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B1" w:rsidRPr="00DD72BB" w:rsidRDefault="00245EF5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2BB">
        <w:rPr>
          <w:rFonts w:ascii="Times New Roman" w:hAnsi="Times New Roman" w:cs="Times New Roman"/>
          <w:sz w:val="28"/>
          <w:szCs w:val="28"/>
        </w:rPr>
        <w:t>Правительство Ярославской области</w:t>
      </w:r>
    </w:p>
    <w:p w:rsidR="00DA52E4" w:rsidRPr="00DD72BB" w:rsidRDefault="00245EF5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72BB">
        <w:rPr>
          <w:rFonts w:ascii="Times New Roman" w:hAnsi="Times New Roman" w:cs="Times New Roman"/>
          <w:sz w:val="28"/>
          <w:szCs w:val="28"/>
        </w:rPr>
        <w:t>Управление по противодействию коррупции Правительства области</w:t>
      </w:r>
    </w:p>
    <w:p w:rsidR="00DA52E4" w:rsidRPr="00DD72BB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2E4" w:rsidRPr="00DD72BB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2E4" w:rsidRPr="00DD72BB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Pr="00DD72BB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Pr="00DD72BB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Pr="00DD72BB" w:rsidRDefault="00DB1100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1100" w:rsidRPr="00DD72BB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2BB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A31C3" w:rsidRPr="00DD72BB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2BB">
        <w:rPr>
          <w:rFonts w:ascii="Times New Roman" w:hAnsi="Times New Roman" w:cs="Times New Roman"/>
          <w:sz w:val="28"/>
          <w:szCs w:val="28"/>
        </w:rPr>
        <w:t>для лиц, замещ</w:t>
      </w:r>
      <w:r w:rsidR="006A6D6D" w:rsidRPr="00DD72BB">
        <w:rPr>
          <w:rFonts w:ascii="Times New Roman" w:hAnsi="Times New Roman" w:cs="Times New Roman"/>
          <w:sz w:val="28"/>
          <w:szCs w:val="28"/>
        </w:rPr>
        <w:t>ающих муниципальные</w:t>
      </w:r>
      <w:r w:rsidR="007A31C3" w:rsidRPr="00DD72BB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6A6D6D" w:rsidRPr="00DD72BB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245EF5" w:rsidRPr="00DD72BB" w:rsidRDefault="00245EF5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2BB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DA52E4" w:rsidRPr="00DD72BB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2D3" w:rsidRPr="00675575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7557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«ЗАПРЕТЫ, ОГРАНИЧЕНИЯ, ТРЕБОВАНИЯ И ОБЯЗАННОСТИ, УСТАНОВЛЕННЫЕ ЗАКОНОДАТЕЛЬСТВОМ В ЦЕЛЯХ </w:t>
      </w:r>
    </w:p>
    <w:p w:rsidR="00DA52E4" w:rsidRPr="00675575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75575">
        <w:rPr>
          <w:rFonts w:ascii="Times New Roman" w:hAnsi="Times New Roman" w:cs="Times New Roman"/>
          <w:b/>
          <w:color w:val="C00000"/>
          <w:sz w:val="28"/>
          <w:szCs w:val="28"/>
        </w:rPr>
        <w:t>ПРОТИ</w:t>
      </w:r>
      <w:r w:rsidR="007A31C3" w:rsidRPr="00675575">
        <w:rPr>
          <w:rFonts w:ascii="Times New Roman" w:hAnsi="Times New Roman" w:cs="Times New Roman"/>
          <w:b/>
          <w:color w:val="C00000"/>
          <w:sz w:val="28"/>
          <w:szCs w:val="28"/>
        </w:rPr>
        <w:t>В</w:t>
      </w:r>
      <w:r w:rsidRPr="00675575">
        <w:rPr>
          <w:rFonts w:ascii="Times New Roman" w:hAnsi="Times New Roman" w:cs="Times New Roman"/>
          <w:b/>
          <w:color w:val="C00000"/>
          <w:sz w:val="28"/>
          <w:szCs w:val="28"/>
        </w:rPr>
        <w:t>ОДЕЙСТВИЯ КОРРУПЦИИ»</w:t>
      </w:r>
    </w:p>
    <w:p w:rsidR="00DA52E4" w:rsidRPr="00DD72BB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2E4" w:rsidRPr="00DD72BB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2E4" w:rsidRPr="00DD72BB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Pr="00DD72BB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Pr="00DD72BB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Pr="00DD72BB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Pr="00DD72BB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Pr="00DD72BB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Pr="00DD72BB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Pr="00DD72BB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Pr="00DD72BB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Pr="00DD72BB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Pr="00DD72BB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Pr="00DD72BB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Pr="00DD72BB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1100" w:rsidRPr="00DD72BB" w:rsidRDefault="00DB1100" w:rsidP="006A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Pr="00DD72BB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2BB" w:rsidRPr="00DD72BB" w:rsidRDefault="00DD72BB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2BB" w:rsidRPr="00DD72BB" w:rsidRDefault="00DD72BB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2BB" w:rsidRPr="00DD72BB" w:rsidRDefault="00DD72BB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2BB" w:rsidRPr="00DD72BB" w:rsidRDefault="00DD72BB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2BB" w:rsidRPr="00DD72BB" w:rsidRDefault="00DD72BB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2BB" w:rsidRPr="00DD72BB" w:rsidRDefault="00DD72BB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2BB" w:rsidRPr="00DD72BB" w:rsidRDefault="00DD72BB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2BB" w:rsidRDefault="00DD72BB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BA1" w:rsidRDefault="00314BA1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BA1" w:rsidRDefault="00314BA1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BA1" w:rsidRPr="00DD72BB" w:rsidRDefault="00314BA1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F67" w:rsidRPr="00DD72BB" w:rsidRDefault="005C4F67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2BB">
        <w:rPr>
          <w:rFonts w:ascii="Times New Roman" w:hAnsi="Times New Roman" w:cs="Times New Roman"/>
          <w:sz w:val="28"/>
          <w:szCs w:val="28"/>
        </w:rPr>
        <w:t xml:space="preserve">г. </w:t>
      </w:r>
      <w:r w:rsidR="00DD72BB" w:rsidRPr="00DD72BB">
        <w:rPr>
          <w:rFonts w:ascii="Times New Roman" w:hAnsi="Times New Roman" w:cs="Times New Roman"/>
          <w:sz w:val="28"/>
          <w:szCs w:val="28"/>
        </w:rPr>
        <w:t>Ярославль</w:t>
      </w:r>
    </w:p>
    <w:p w:rsidR="005C4F67" w:rsidRPr="00DD72BB" w:rsidRDefault="005C4F67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2BB">
        <w:rPr>
          <w:rFonts w:ascii="Times New Roman" w:hAnsi="Times New Roman" w:cs="Times New Roman"/>
          <w:sz w:val="28"/>
          <w:szCs w:val="28"/>
        </w:rPr>
        <w:t>20</w:t>
      </w:r>
      <w:r w:rsidR="00DD72BB" w:rsidRPr="00DD72BB">
        <w:rPr>
          <w:rFonts w:ascii="Times New Roman" w:hAnsi="Times New Roman" w:cs="Times New Roman"/>
          <w:sz w:val="28"/>
          <w:szCs w:val="28"/>
        </w:rPr>
        <w:t>21</w:t>
      </w:r>
    </w:p>
    <w:p w:rsidR="005C4F67" w:rsidRPr="00DD72BB" w:rsidRDefault="005F4F89" w:rsidP="005C4F6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ВВЕДЕНИЕ</w:t>
      </w:r>
      <w:bookmarkStart w:id="0" w:name="_GoBack"/>
      <w:bookmarkEnd w:id="0"/>
    </w:p>
    <w:p w:rsidR="003F13DB" w:rsidRPr="00DD72BB" w:rsidRDefault="003F13DB" w:rsidP="00D55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38">
        <w:rPr>
          <w:rFonts w:ascii="Times New Roman" w:hAnsi="Times New Roman" w:cs="Times New Roman"/>
          <w:sz w:val="28"/>
          <w:szCs w:val="28"/>
        </w:rPr>
        <w:t>Памятка</w:t>
      </w:r>
      <w:r w:rsidRPr="00DD72BB">
        <w:rPr>
          <w:rFonts w:ascii="Times New Roman" w:hAnsi="Times New Roman" w:cs="Times New Roman"/>
          <w:sz w:val="28"/>
          <w:szCs w:val="28"/>
        </w:rPr>
        <w:t xml:space="preserve"> </w:t>
      </w:r>
      <w:r w:rsidR="00022FEC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DD72BB">
        <w:rPr>
          <w:rFonts w:ascii="Times New Roman" w:hAnsi="Times New Roman" w:cs="Times New Roman"/>
          <w:sz w:val="28"/>
          <w:szCs w:val="28"/>
        </w:rPr>
        <w:t xml:space="preserve">для применения </w:t>
      </w:r>
      <w:r w:rsidR="00D7022B" w:rsidRPr="00DD72BB">
        <w:rPr>
          <w:rFonts w:ascii="Times New Roman" w:hAnsi="Times New Roman" w:cs="Times New Roman"/>
          <w:sz w:val="28"/>
          <w:szCs w:val="28"/>
        </w:rPr>
        <w:t>лицами, замещающими дол</w:t>
      </w:r>
      <w:r w:rsidR="00D7022B" w:rsidRPr="00DD72BB">
        <w:rPr>
          <w:rFonts w:ascii="Times New Roman" w:hAnsi="Times New Roman" w:cs="Times New Roman"/>
          <w:sz w:val="28"/>
          <w:szCs w:val="28"/>
        </w:rPr>
        <w:t>ж</w:t>
      </w:r>
      <w:r w:rsidR="00D7022B" w:rsidRPr="00DD72BB">
        <w:rPr>
          <w:rFonts w:ascii="Times New Roman" w:hAnsi="Times New Roman" w:cs="Times New Roman"/>
          <w:sz w:val="28"/>
          <w:szCs w:val="28"/>
        </w:rPr>
        <w:t xml:space="preserve">ности, указанные </w:t>
      </w:r>
      <w:r w:rsidR="00D7022B" w:rsidRPr="001E4569">
        <w:rPr>
          <w:rFonts w:ascii="Times New Roman" w:hAnsi="Times New Roman" w:cs="Times New Roman"/>
          <w:sz w:val="28"/>
          <w:szCs w:val="28"/>
        </w:rPr>
        <w:t>в части</w:t>
      </w:r>
      <w:r w:rsidR="001E4569" w:rsidRPr="001E4569">
        <w:rPr>
          <w:rFonts w:ascii="Times New Roman" w:hAnsi="Times New Roman" w:cs="Times New Roman"/>
          <w:sz w:val="28"/>
          <w:szCs w:val="28"/>
        </w:rPr>
        <w:t xml:space="preserve"> 1 статьи 2</w:t>
      </w:r>
      <w:r w:rsidRPr="001E4569">
        <w:rPr>
          <w:rFonts w:ascii="Times New Roman" w:hAnsi="Times New Roman" w:cs="Times New Roman"/>
          <w:sz w:val="28"/>
          <w:szCs w:val="28"/>
        </w:rPr>
        <w:t xml:space="preserve"> </w:t>
      </w:r>
      <w:r w:rsidR="00D7022B" w:rsidRPr="001E456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E4569">
        <w:rPr>
          <w:rFonts w:ascii="Times New Roman" w:hAnsi="Times New Roman" w:cs="Times New Roman"/>
          <w:sz w:val="28"/>
          <w:szCs w:val="28"/>
        </w:rPr>
        <w:t xml:space="preserve"> </w:t>
      </w:r>
      <w:r w:rsidR="00675575">
        <w:rPr>
          <w:rFonts w:ascii="Times New Roman" w:hAnsi="Times New Roman" w:cs="Times New Roman"/>
          <w:sz w:val="28"/>
          <w:szCs w:val="28"/>
        </w:rPr>
        <w:t>от 06.10.2003 № </w:t>
      </w:r>
      <w:r w:rsidR="001E4569" w:rsidRPr="00DD72B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Российской Федерации»</w:t>
      </w:r>
      <w:r w:rsidR="00156C8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16A4B">
        <w:rPr>
          <w:rFonts w:ascii="Times New Roman" w:hAnsi="Times New Roman" w:cs="Times New Roman"/>
          <w:sz w:val="28"/>
          <w:szCs w:val="28"/>
        </w:rPr>
        <w:t>–</w:t>
      </w:r>
      <w:r w:rsidR="00156C84">
        <w:rPr>
          <w:rFonts w:ascii="Times New Roman" w:hAnsi="Times New Roman" w:cs="Times New Roman"/>
          <w:sz w:val="28"/>
          <w:szCs w:val="28"/>
        </w:rPr>
        <w:t xml:space="preserve"> Федеральный закон</w:t>
      </w:r>
      <w:r w:rsidR="002603D9">
        <w:rPr>
          <w:rFonts w:ascii="Times New Roman" w:hAnsi="Times New Roman" w:cs="Times New Roman"/>
          <w:sz w:val="28"/>
          <w:szCs w:val="28"/>
        </w:rPr>
        <w:t xml:space="preserve"> </w:t>
      </w:r>
      <w:r w:rsidR="00156C84" w:rsidRPr="00156C84">
        <w:rPr>
          <w:rFonts w:ascii="Times New Roman" w:hAnsi="Times New Roman" w:cs="Times New Roman"/>
          <w:sz w:val="28"/>
          <w:szCs w:val="28"/>
        </w:rPr>
        <w:t>«Об общих принц</w:t>
      </w:r>
      <w:r w:rsidR="00156C84" w:rsidRPr="00156C84">
        <w:rPr>
          <w:rFonts w:ascii="Times New Roman" w:hAnsi="Times New Roman" w:cs="Times New Roman"/>
          <w:sz w:val="28"/>
          <w:szCs w:val="28"/>
        </w:rPr>
        <w:t>и</w:t>
      </w:r>
      <w:r w:rsidR="00156C84" w:rsidRPr="00156C84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Российской Федерации»</w:t>
      </w:r>
      <w:r w:rsidR="00156C84">
        <w:rPr>
          <w:rFonts w:ascii="Times New Roman" w:hAnsi="Times New Roman" w:cs="Times New Roman"/>
          <w:sz w:val="28"/>
          <w:szCs w:val="28"/>
        </w:rPr>
        <w:t>):</w:t>
      </w:r>
      <w:r w:rsidR="001E4569">
        <w:rPr>
          <w:rFonts w:ascii="Times New Roman" w:hAnsi="Times New Roman" w:cs="Times New Roman"/>
          <w:sz w:val="28"/>
          <w:szCs w:val="28"/>
        </w:rPr>
        <w:t xml:space="preserve"> </w:t>
      </w:r>
      <w:r w:rsidR="00D7022B" w:rsidRPr="00DD72BB">
        <w:rPr>
          <w:rFonts w:ascii="Times New Roman" w:hAnsi="Times New Roman" w:cs="Times New Roman"/>
          <w:sz w:val="28"/>
          <w:szCs w:val="28"/>
        </w:rPr>
        <w:t>д</w:t>
      </w:r>
      <w:r w:rsidR="00D7022B" w:rsidRPr="00DD72BB">
        <w:rPr>
          <w:rFonts w:ascii="Times New Roman" w:hAnsi="Times New Roman" w:cs="Times New Roman"/>
          <w:sz w:val="28"/>
          <w:szCs w:val="28"/>
        </w:rPr>
        <w:t>е</w:t>
      </w:r>
      <w:r w:rsidR="00D7022B" w:rsidRPr="00DD72BB">
        <w:rPr>
          <w:rFonts w:ascii="Times New Roman" w:hAnsi="Times New Roman" w:cs="Times New Roman"/>
          <w:sz w:val="28"/>
          <w:szCs w:val="28"/>
        </w:rPr>
        <w:t>путатов, членов выборных органов местного самоуправления, выборных должностных лиц местного самоуправления, членов избирательных к</w:t>
      </w:r>
      <w:r w:rsidR="00D7022B" w:rsidRPr="00DD72BB">
        <w:rPr>
          <w:rFonts w:ascii="Times New Roman" w:hAnsi="Times New Roman" w:cs="Times New Roman"/>
          <w:sz w:val="28"/>
          <w:szCs w:val="28"/>
        </w:rPr>
        <w:t>о</w:t>
      </w:r>
      <w:r w:rsidR="00D7022B" w:rsidRPr="00DD72BB">
        <w:rPr>
          <w:rFonts w:ascii="Times New Roman" w:hAnsi="Times New Roman" w:cs="Times New Roman"/>
          <w:sz w:val="28"/>
          <w:szCs w:val="28"/>
        </w:rPr>
        <w:t xml:space="preserve">миссий муниципальных образований, действующих на постоянной основе и являющихся юридическими лицами, с правом решающего голоса </w:t>
      </w:r>
      <w:r w:rsidR="00D333A2" w:rsidRPr="00DD72BB">
        <w:rPr>
          <w:rFonts w:ascii="Times New Roman" w:hAnsi="Times New Roman" w:cs="Times New Roman"/>
          <w:sz w:val="28"/>
          <w:szCs w:val="28"/>
        </w:rPr>
        <w:t>(д</w:t>
      </w:r>
      <w:r w:rsidR="00D333A2" w:rsidRPr="00DD72BB">
        <w:rPr>
          <w:rFonts w:ascii="Times New Roman" w:hAnsi="Times New Roman" w:cs="Times New Roman"/>
          <w:sz w:val="28"/>
          <w:szCs w:val="28"/>
        </w:rPr>
        <w:t>а</w:t>
      </w:r>
      <w:r w:rsidR="00D333A2" w:rsidRPr="00DD72BB">
        <w:rPr>
          <w:rFonts w:ascii="Times New Roman" w:hAnsi="Times New Roman" w:cs="Times New Roman"/>
          <w:sz w:val="28"/>
          <w:szCs w:val="28"/>
        </w:rPr>
        <w:t>ле</w:t>
      </w:r>
      <w:r w:rsidR="00675575">
        <w:rPr>
          <w:rFonts w:ascii="Times New Roman" w:hAnsi="Times New Roman" w:cs="Times New Roman"/>
          <w:sz w:val="28"/>
          <w:szCs w:val="28"/>
        </w:rPr>
        <w:t>е – </w:t>
      </w:r>
      <w:r w:rsidR="00D7022B" w:rsidRPr="00DD72BB">
        <w:rPr>
          <w:rFonts w:ascii="Times New Roman" w:hAnsi="Times New Roman" w:cs="Times New Roman"/>
          <w:sz w:val="28"/>
          <w:szCs w:val="28"/>
        </w:rPr>
        <w:t>лица, замещающие муниципаль</w:t>
      </w:r>
      <w:r w:rsidR="00D333A2" w:rsidRPr="00DD72BB">
        <w:rPr>
          <w:rFonts w:ascii="Times New Roman" w:hAnsi="Times New Roman" w:cs="Times New Roman"/>
          <w:sz w:val="28"/>
          <w:szCs w:val="28"/>
        </w:rPr>
        <w:t>ные должности)</w:t>
      </w:r>
      <w:r w:rsidR="00D77D8C" w:rsidRPr="00DD72BB">
        <w:rPr>
          <w:rFonts w:ascii="Times New Roman" w:hAnsi="Times New Roman" w:cs="Times New Roman"/>
          <w:sz w:val="28"/>
          <w:szCs w:val="28"/>
        </w:rPr>
        <w:t>.</w:t>
      </w:r>
    </w:p>
    <w:p w:rsidR="00D77D8C" w:rsidRPr="00DD72BB" w:rsidRDefault="009F03DC" w:rsidP="00D552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BB">
        <w:rPr>
          <w:rFonts w:ascii="Times New Roman" w:hAnsi="Times New Roman" w:cs="Times New Roman"/>
          <w:sz w:val="28"/>
          <w:szCs w:val="28"/>
        </w:rPr>
        <w:t>Согласно части 4.1 статьи 36, части 7.1 статьи 40</w:t>
      </w:r>
      <w:r w:rsidR="00D77D8C" w:rsidRPr="00DD72BB">
        <w:rPr>
          <w:rFonts w:ascii="Times New Roman" w:hAnsi="Times New Roman" w:cs="Times New Roman"/>
          <w:sz w:val="28"/>
          <w:szCs w:val="28"/>
        </w:rPr>
        <w:t xml:space="preserve"> Фед</w:t>
      </w:r>
      <w:r w:rsidRPr="00DD72BB">
        <w:rPr>
          <w:rFonts w:ascii="Times New Roman" w:hAnsi="Times New Roman" w:cs="Times New Roman"/>
          <w:sz w:val="28"/>
          <w:szCs w:val="28"/>
        </w:rPr>
        <w:t>ерального з</w:t>
      </w:r>
      <w:r w:rsidRPr="00DD72BB">
        <w:rPr>
          <w:rFonts w:ascii="Times New Roman" w:hAnsi="Times New Roman" w:cs="Times New Roman"/>
          <w:sz w:val="28"/>
          <w:szCs w:val="28"/>
        </w:rPr>
        <w:t>а</w:t>
      </w:r>
      <w:r w:rsidRPr="00DD72BB">
        <w:rPr>
          <w:rFonts w:ascii="Times New Roman" w:hAnsi="Times New Roman" w:cs="Times New Roman"/>
          <w:sz w:val="28"/>
          <w:szCs w:val="28"/>
        </w:rPr>
        <w:t xml:space="preserve">кона </w:t>
      </w:r>
      <w:r w:rsidR="00D77D8C" w:rsidRPr="00DD72BB">
        <w:rPr>
          <w:rFonts w:ascii="Times New Roman" w:hAnsi="Times New Roman" w:cs="Times New Roman"/>
          <w:sz w:val="28"/>
          <w:szCs w:val="28"/>
        </w:rPr>
        <w:t>«Об общих принципах организа</w:t>
      </w:r>
      <w:r w:rsidRPr="00DD72BB">
        <w:rPr>
          <w:rFonts w:ascii="Times New Roman" w:hAnsi="Times New Roman" w:cs="Times New Roman"/>
          <w:sz w:val="28"/>
          <w:szCs w:val="28"/>
        </w:rPr>
        <w:t>ции местного самоуправления</w:t>
      </w:r>
      <w:r w:rsidR="00D77D8C" w:rsidRPr="00DD72BB">
        <w:rPr>
          <w:rFonts w:ascii="Times New Roman" w:hAnsi="Times New Roman" w:cs="Times New Roman"/>
          <w:sz w:val="28"/>
          <w:szCs w:val="28"/>
        </w:rPr>
        <w:t xml:space="preserve"> Ро</w:t>
      </w:r>
      <w:r w:rsidR="00D77D8C" w:rsidRPr="00DD72BB">
        <w:rPr>
          <w:rFonts w:ascii="Times New Roman" w:hAnsi="Times New Roman" w:cs="Times New Roman"/>
          <w:sz w:val="28"/>
          <w:szCs w:val="28"/>
        </w:rPr>
        <w:t>с</w:t>
      </w:r>
      <w:r w:rsidR="00D77D8C" w:rsidRPr="00DD72BB">
        <w:rPr>
          <w:rFonts w:ascii="Times New Roman" w:hAnsi="Times New Roman" w:cs="Times New Roman"/>
          <w:sz w:val="28"/>
          <w:szCs w:val="28"/>
        </w:rPr>
        <w:t>сийской Федерации»</w:t>
      </w:r>
      <w:r w:rsidR="00DB3695" w:rsidRPr="00DD72BB">
        <w:rPr>
          <w:rFonts w:ascii="Times New Roman" w:hAnsi="Times New Roman" w:cs="Times New Roman"/>
          <w:sz w:val="28"/>
          <w:szCs w:val="28"/>
        </w:rPr>
        <w:t>, части 15.5 статьи 29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D77D8C" w:rsidRPr="00DD72BB">
        <w:rPr>
          <w:rFonts w:ascii="Times New Roman" w:hAnsi="Times New Roman" w:cs="Times New Roman"/>
          <w:sz w:val="28"/>
          <w:szCs w:val="28"/>
        </w:rPr>
        <w:t xml:space="preserve"> на лиц, зам</w:t>
      </w:r>
      <w:r w:rsidR="00D77D8C" w:rsidRPr="00DD72BB">
        <w:rPr>
          <w:rFonts w:ascii="Times New Roman" w:hAnsi="Times New Roman" w:cs="Times New Roman"/>
          <w:sz w:val="28"/>
          <w:szCs w:val="28"/>
        </w:rPr>
        <w:t>е</w:t>
      </w:r>
      <w:r w:rsidR="00D77D8C" w:rsidRPr="00DD72BB">
        <w:rPr>
          <w:rFonts w:ascii="Times New Roman" w:hAnsi="Times New Roman" w:cs="Times New Roman"/>
          <w:sz w:val="28"/>
          <w:szCs w:val="28"/>
        </w:rPr>
        <w:t xml:space="preserve">щающих </w:t>
      </w:r>
      <w:r w:rsidR="00EC12F9" w:rsidRPr="00DD72BB">
        <w:rPr>
          <w:rFonts w:ascii="Times New Roman" w:hAnsi="Times New Roman" w:cs="Times New Roman"/>
          <w:sz w:val="28"/>
          <w:szCs w:val="28"/>
        </w:rPr>
        <w:t>муниципальные</w:t>
      </w:r>
      <w:r w:rsidR="00D77D8C" w:rsidRPr="00DD72B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C12F9" w:rsidRPr="00DD72BB">
        <w:rPr>
          <w:rFonts w:ascii="Times New Roman" w:hAnsi="Times New Roman" w:cs="Times New Roman"/>
          <w:sz w:val="28"/>
          <w:szCs w:val="28"/>
        </w:rPr>
        <w:t>и</w:t>
      </w:r>
      <w:r w:rsidR="00D77D8C" w:rsidRPr="00DD72BB">
        <w:rPr>
          <w:rFonts w:ascii="Times New Roman" w:hAnsi="Times New Roman" w:cs="Times New Roman"/>
          <w:sz w:val="28"/>
          <w:szCs w:val="28"/>
        </w:rPr>
        <w:t>, распространяются ограничения</w:t>
      </w:r>
      <w:r w:rsidR="00EC12F9" w:rsidRPr="00DD72BB">
        <w:rPr>
          <w:rFonts w:ascii="Times New Roman" w:hAnsi="Times New Roman" w:cs="Times New Roman"/>
          <w:sz w:val="28"/>
          <w:szCs w:val="28"/>
        </w:rPr>
        <w:t>, з</w:t>
      </w:r>
      <w:r w:rsidR="00EC12F9" w:rsidRPr="00DD72BB">
        <w:rPr>
          <w:rFonts w:ascii="Times New Roman" w:hAnsi="Times New Roman" w:cs="Times New Roman"/>
          <w:sz w:val="28"/>
          <w:szCs w:val="28"/>
        </w:rPr>
        <w:t>а</w:t>
      </w:r>
      <w:r w:rsidR="00EC12F9" w:rsidRPr="00DD72BB">
        <w:rPr>
          <w:rFonts w:ascii="Times New Roman" w:hAnsi="Times New Roman" w:cs="Times New Roman"/>
          <w:sz w:val="28"/>
          <w:szCs w:val="28"/>
        </w:rPr>
        <w:t>преты</w:t>
      </w:r>
      <w:r w:rsidR="00D77D8C" w:rsidRPr="00DD72BB">
        <w:rPr>
          <w:rFonts w:ascii="Times New Roman" w:hAnsi="Times New Roman" w:cs="Times New Roman"/>
          <w:sz w:val="28"/>
          <w:szCs w:val="28"/>
        </w:rPr>
        <w:t xml:space="preserve"> и обязанности, установленные Федеральным законом от 25.12.2008 № 273-ФЗ «О противодействии коррупции»</w:t>
      </w:r>
      <w:r w:rsidR="00140912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140912" w:rsidRPr="00140912">
        <w:rPr>
          <w:rFonts w:ascii="Times New Roman" w:hAnsi="Times New Roman" w:cs="Times New Roman"/>
          <w:sz w:val="28"/>
          <w:szCs w:val="28"/>
        </w:rPr>
        <w:t xml:space="preserve"> зако</w:t>
      </w:r>
      <w:r w:rsidR="00140912">
        <w:rPr>
          <w:rFonts w:ascii="Times New Roman" w:hAnsi="Times New Roman" w:cs="Times New Roman"/>
          <w:sz w:val="28"/>
          <w:szCs w:val="28"/>
        </w:rPr>
        <w:t>н</w:t>
      </w:r>
      <w:r w:rsidR="00140912" w:rsidRPr="00140912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140912">
        <w:rPr>
          <w:rFonts w:ascii="Times New Roman" w:hAnsi="Times New Roman" w:cs="Times New Roman"/>
          <w:sz w:val="28"/>
          <w:szCs w:val="28"/>
        </w:rPr>
        <w:t>)</w:t>
      </w:r>
      <w:r w:rsidR="00D77D8C" w:rsidRPr="00DD72BB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</w:t>
      </w:r>
    </w:p>
    <w:p w:rsidR="004C2FEC" w:rsidRPr="00DD72BB" w:rsidRDefault="004C2FEC" w:rsidP="00D552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38">
        <w:rPr>
          <w:rFonts w:ascii="Times New Roman" w:hAnsi="Times New Roman" w:cs="Times New Roman"/>
          <w:sz w:val="28"/>
          <w:szCs w:val="28"/>
        </w:rPr>
        <w:t>Данная Памятка</w:t>
      </w:r>
      <w:r w:rsidRPr="00DD72BB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4C2FEC" w:rsidRPr="00DD72BB" w:rsidRDefault="004C2FEC" w:rsidP="00D552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BB">
        <w:rPr>
          <w:rFonts w:ascii="Times New Roman" w:hAnsi="Times New Roman" w:cs="Times New Roman"/>
          <w:sz w:val="28"/>
          <w:szCs w:val="28"/>
        </w:rPr>
        <w:t>1) обязанности, установленные в отноше</w:t>
      </w:r>
      <w:r w:rsidR="00EC12F9" w:rsidRPr="00DD72BB">
        <w:rPr>
          <w:rFonts w:ascii="Times New Roman" w:hAnsi="Times New Roman" w:cs="Times New Roman"/>
          <w:sz w:val="28"/>
          <w:szCs w:val="28"/>
        </w:rPr>
        <w:t>нии лиц, замещающих м</w:t>
      </w:r>
      <w:r w:rsidR="00EC12F9" w:rsidRPr="00DD72BB">
        <w:rPr>
          <w:rFonts w:ascii="Times New Roman" w:hAnsi="Times New Roman" w:cs="Times New Roman"/>
          <w:sz w:val="28"/>
          <w:szCs w:val="28"/>
        </w:rPr>
        <w:t>у</w:t>
      </w:r>
      <w:r w:rsidR="00EC12F9" w:rsidRPr="00DD72BB">
        <w:rPr>
          <w:rFonts w:ascii="Times New Roman" w:hAnsi="Times New Roman" w:cs="Times New Roman"/>
          <w:sz w:val="28"/>
          <w:szCs w:val="28"/>
        </w:rPr>
        <w:t>ниципаль</w:t>
      </w:r>
      <w:r w:rsidRPr="00DD72BB">
        <w:rPr>
          <w:rFonts w:ascii="Times New Roman" w:hAnsi="Times New Roman" w:cs="Times New Roman"/>
          <w:sz w:val="28"/>
          <w:szCs w:val="28"/>
        </w:rPr>
        <w:t>ные должности;</w:t>
      </w:r>
    </w:p>
    <w:p w:rsidR="004C2FEC" w:rsidRPr="00DD72BB" w:rsidRDefault="004C2FEC" w:rsidP="00D552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BB">
        <w:rPr>
          <w:rFonts w:ascii="Times New Roman" w:hAnsi="Times New Roman" w:cs="Times New Roman"/>
          <w:sz w:val="28"/>
          <w:szCs w:val="28"/>
        </w:rPr>
        <w:t>2) запреты и ограничения, установленные в отноше</w:t>
      </w:r>
      <w:r w:rsidR="00EC12F9" w:rsidRPr="00DD72BB">
        <w:rPr>
          <w:rFonts w:ascii="Times New Roman" w:hAnsi="Times New Roman" w:cs="Times New Roman"/>
          <w:sz w:val="28"/>
          <w:szCs w:val="28"/>
        </w:rPr>
        <w:t>нии лиц, зам</w:t>
      </w:r>
      <w:r w:rsidR="00EC12F9" w:rsidRPr="00DD72BB">
        <w:rPr>
          <w:rFonts w:ascii="Times New Roman" w:hAnsi="Times New Roman" w:cs="Times New Roman"/>
          <w:sz w:val="28"/>
          <w:szCs w:val="28"/>
        </w:rPr>
        <w:t>е</w:t>
      </w:r>
      <w:r w:rsidR="00EC12F9" w:rsidRPr="00DD72BB">
        <w:rPr>
          <w:rFonts w:ascii="Times New Roman" w:hAnsi="Times New Roman" w:cs="Times New Roman"/>
          <w:sz w:val="28"/>
          <w:szCs w:val="28"/>
        </w:rPr>
        <w:t>щающих муниципаль</w:t>
      </w:r>
      <w:r w:rsidRPr="00DD72BB">
        <w:rPr>
          <w:rFonts w:ascii="Times New Roman" w:hAnsi="Times New Roman" w:cs="Times New Roman"/>
          <w:sz w:val="28"/>
          <w:szCs w:val="28"/>
        </w:rPr>
        <w:t>ные должности;</w:t>
      </w:r>
    </w:p>
    <w:p w:rsidR="004C2FEC" w:rsidRPr="00DD72BB" w:rsidRDefault="004C2FEC" w:rsidP="00D552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BB">
        <w:rPr>
          <w:rFonts w:ascii="Times New Roman" w:hAnsi="Times New Roman" w:cs="Times New Roman"/>
          <w:sz w:val="28"/>
          <w:szCs w:val="28"/>
        </w:rPr>
        <w:t>а также информаци</w:t>
      </w:r>
      <w:r w:rsidR="00BF107A" w:rsidRPr="00DD72BB">
        <w:rPr>
          <w:rFonts w:ascii="Times New Roman" w:hAnsi="Times New Roman" w:cs="Times New Roman"/>
          <w:sz w:val="28"/>
          <w:szCs w:val="28"/>
        </w:rPr>
        <w:t>ю</w:t>
      </w:r>
      <w:r w:rsidRPr="00DD72BB">
        <w:rPr>
          <w:rFonts w:ascii="Times New Roman" w:hAnsi="Times New Roman" w:cs="Times New Roman"/>
          <w:sz w:val="28"/>
          <w:szCs w:val="28"/>
        </w:rPr>
        <w:t>:</w:t>
      </w:r>
    </w:p>
    <w:p w:rsidR="004C2FEC" w:rsidRPr="00DD72BB" w:rsidRDefault="004C2FEC" w:rsidP="00D552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BB">
        <w:rPr>
          <w:rFonts w:ascii="Times New Roman" w:hAnsi="Times New Roman" w:cs="Times New Roman"/>
          <w:sz w:val="28"/>
          <w:szCs w:val="28"/>
        </w:rPr>
        <w:t>3) о рассмотрении вопросов, касающихся соблюдения лицами, зам</w:t>
      </w:r>
      <w:r w:rsidRPr="00DD72BB">
        <w:rPr>
          <w:rFonts w:ascii="Times New Roman" w:hAnsi="Times New Roman" w:cs="Times New Roman"/>
          <w:sz w:val="28"/>
          <w:szCs w:val="28"/>
        </w:rPr>
        <w:t>е</w:t>
      </w:r>
      <w:r w:rsidRPr="00DD72BB">
        <w:rPr>
          <w:rFonts w:ascii="Times New Roman" w:hAnsi="Times New Roman" w:cs="Times New Roman"/>
          <w:sz w:val="28"/>
          <w:szCs w:val="28"/>
        </w:rPr>
        <w:t>ща</w:t>
      </w:r>
      <w:r w:rsidR="00EC12F9" w:rsidRPr="00DD72BB">
        <w:rPr>
          <w:rFonts w:ascii="Times New Roman" w:hAnsi="Times New Roman" w:cs="Times New Roman"/>
          <w:sz w:val="28"/>
          <w:szCs w:val="28"/>
        </w:rPr>
        <w:t>ющими муниципаль</w:t>
      </w:r>
      <w:r w:rsidRPr="00DD72BB">
        <w:rPr>
          <w:rFonts w:ascii="Times New Roman" w:hAnsi="Times New Roman" w:cs="Times New Roman"/>
          <w:sz w:val="28"/>
          <w:szCs w:val="28"/>
        </w:rPr>
        <w:t>ные должности, запретов, ограничений и требов</w:t>
      </w:r>
      <w:r w:rsidRPr="00DD72BB">
        <w:rPr>
          <w:rFonts w:ascii="Times New Roman" w:hAnsi="Times New Roman" w:cs="Times New Roman"/>
          <w:sz w:val="28"/>
          <w:szCs w:val="28"/>
        </w:rPr>
        <w:t>а</w:t>
      </w:r>
      <w:r w:rsidRPr="00DD72BB">
        <w:rPr>
          <w:rFonts w:ascii="Times New Roman" w:hAnsi="Times New Roman" w:cs="Times New Roman"/>
          <w:sz w:val="28"/>
          <w:szCs w:val="28"/>
        </w:rPr>
        <w:t>ний, установленных в целях противодействия коррупции;</w:t>
      </w:r>
    </w:p>
    <w:p w:rsidR="003975CD" w:rsidRPr="000322AE" w:rsidRDefault="004C2FEC" w:rsidP="00D552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BB">
        <w:rPr>
          <w:rFonts w:ascii="Times New Roman" w:hAnsi="Times New Roman" w:cs="Times New Roman"/>
          <w:sz w:val="28"/>
          <w:szCs w:val="28"/>
        </w:rPr>
        <w:t xml:space="preserve">4) о последствиях несоблюдения </w:t>
      </w:r>
      <w:r w:rsidR="00EC12F9" w:rsidRPr="00DD72BB">
        <w:rPr>
          <w:rFonts w:ascii="Times New Roman" w:hAnsi="Times New Roman" w:cs="Times New Roman"/>
          <w:sz w:val="28"/>
          <w:szCs w:val="28"/>
        </w:rPr>
        <w:t>лицами, замещающими муниц</w:t>
      </w:r>
      <w:r w:rsidR="00EC12F9" w:rsidRPr="00DD72BB">
        <w:rPr>
          <w:rFonts w:ascii="Times New Roman" w:hAnsi="Times New Roman" w:cs="Times New Roman"/>
          <w:sz w:val="28"/>
          <w:szCs w:val="28"/>
        </w:rPr>
        <w:t>и</w:t>
      </w:r>
      <w:r w:rsidR="00EC12F9" w:rsidRPr="00DD72BB">
        <w:rPr>
          <w:rFonts w:ascii="Times New Roman" w:hAnsi="Times New Roman" w:cs="Times New Roman"/>
          <w:sz w:val="28"/>
          <w:szCs w:val="28"/>
        </w:rPr>
        <w:t>паль</w:t>
      </w:r>
      <w:r w:rsidRPr="00DD72BB">
        <w:rPr>
          <w:rFonts w:ascii="Times New Roman" w:hAnsi="Times New Roman" w:cs="Times New Roman"/>
          <w:sz w:val="28"/>
          <w:szCs w:val="28"/>
        </w:rPr>
        <w:t>ные должности, запретов, ограничений, неисполнения ими обязанн</w:t>
      </w:r>
      <w:r w:rsidRPr="00DD72BB">
        <w:rPr>
          <w:rFonts w:ascii="Times New Roman" w:hAnsi="Times New Roman" w:cs="Times New Roman"/>
          <w:sz w:val="28"/>
          <w:szCs w:val="28"/>
        </w:rPr>
        <w:t>о</w:t>
      </w:r>
      <w:r w:rsidRPr="00DD72BB">
        <w:rPr>
          <w:rFonts w:ascii="Times New Roman" w:hAnsi="Times New Roman" w:cs="Times New Roman"/>
          <w:sz w:val="28"/>
          <w:szCs w:val="28"/>
        </w:rPr>
        <w:t>стей.</w:t>
      </w:r>
    </w:p>
    <w:p w:rsidR="00D552CB" w:rsidRDefault="00D552CB" w:rsidP="00397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2CB" w:rsidRDefault="00D552CB" w:rsidP="00397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2CB" w:rsidRDefault="00D552CB" w:rsidP="00397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2CB" w:rsidRDefault="00D552CB" w:rsidP="00397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2CB" w:rsidRDefault="00D552CB" w:rsidP="00397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2CB" w:rsidRDefault="00D552CB" w:rsidP="00397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2CB" w:rsidRDefault="00D552CB" w:rsidP="00397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2CB" w:rsidRDefault="00D552CB" w:rsidP="00397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2CB" w:rsidRDefault="00D552CB" w:rsidP="00397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4E" w:rsidRDefault="00E51E4E" w:rsidP="00397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4E" w:rsidRDefault="00E51E4E" w:rsidP="00397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4E" w:rsidRDefault="00375B4E" w:rsidP="00397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0B" w:rsidRPr="00675575" w:rsidRDefault="0064585A" w:rsidP="003975CD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75575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1. </w:t>
      </w:r>
      <w:r w:rsidR="0001670B" w:rsidRPr="0067557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ОБЯЗАННОСТИ ЛИЦ, </w:t>
      </w:r>
    </w:p>
    <w:p w:rsidR="0001670B" w:rsidRPr="00675575" w:rsidRDefault="0001670B" w:rsidP="003975CD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75575">
        <w:rPr>
          <w:rFonts w:ascii="Times New Roman" w:hAnsi="Times New Roman" w:cs="Times New Roman"/>
          <w:b/>
          <w:color w:val="C00000"/>
          <w:sz w:val="28"/>
          <w:szCs w:val="28"/>
        </w:rPr>
        <w:t>ЗАМЕЩАЮЩИХ МУНИЦИПАЛЬНЫЕ ДОЛЖНОСТИ</w:t>
      </w:r>
    </w:p>
    <w:p w:rsidR="00A17E66" w:rsidRPr="00DD72BB" w:rsidRDefault="00A17E66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EE2" w:rsidRPr="00DF320C" w:rsidRDefault="006B1606" w:rsidP="00CA160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2BB">
        <w:rPr>
          <w:rFonts w:ascii="Times New Roman" w:hAnsi="Times New Roman" w:cs="Times New Roman"/>
          <w:sz w:val="28"/>
          <w:szCs w:val="28"/>
        </w:rPr>
        <w:t>1. </w:t>
      </w:r>
      <w:r w:rsidR="004B28EB" w:rsidRPr="00DD72BB">
        <w:rPr>
          <w:rFonts w:ascii="Times New Roman" w:hAnsi="Times New Roman" w:cs="Times New Roman"/>
          <w:sz w:val="28"/>
          <w:szCs w:val="28"/>
        </w:rPr>
        <w:t>Лица, замещающие муниципаль</w:t>
      </w:r>
      <w:r w:rsidR="00C34BA8">
        <w:rPr>
          <w:rFonts w:ascii="Times New Roman" w:hAnsi="Times New Roman" w:cs="Times New Roman"/>
          <w:sz w:val="28"/>
          <w:szCs w:val="28"/>
        </w:rPr>
        <w:t>ные должности</w:t>
      </w:r>
      <w:r w:rsidRPr="00DD72BB">
        <w:rPr>
          <w:rFonts w:ascii="Times New Roman" w:hAnsi="Times New Roman" w:cs="Times New Roman"/>
          <w:sz w:val="28"/>
          <w:szCs w:val="28"/>
        </w:rPr>
        <w:t xml:space="preserve"> </w:t>
      </w:r>
      <w:r w:rsidRPr="00DD72BB">
        <w:rPr>
          <w:rFonts w:ascii="Times New Roman" w:hAnsi="Times New Roman" w:cs="Times New Roman"/>
          <w:b/>
          <w:sz w:val="28"/>
          <w:szCs w:val="28"/>
        </w:rPr>
        <w:t>обязаны</w:t>
      </w:r>
      <w:r w:rsidR="00CA1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2BB">
        <w:rPr>
          <w:rFonts w:ascii="Times New Roman" w:hAnsi="Times New Roman" w:cs="Times New Roman"/>
          <w:b/>
          <w:sz w:val="28"/>
          <w:szCs w:val="28"/>
        </w:rPr>
        <w:t>пре</w:t>
      </w:r>
      <w:r w:rsidRPr="00DD72BB">
        <w:rPr>
          <w:rFonts w:ascii="Times New Roman" w:hAnsi="Times New Roman" w:cs="Times New Roman"/>
          <w:b/>
          <w:sz w:val="28"/>
          <w:szCs w:val="28"/>
        </w:rPr>
        <w:t>д</w:t>
      </w:r>
      <w:r w:rsidRPr="00DD72BB">
        <w:rPr>
          <w:rFonts w:ascii="Times New Roman" w:hAnsi="Times New Roman" w:cs="Times New Roman"/>
          <w:b/>
          <w:sz w:val="28"/>
          <w:szCs w:val="28"/>
        </w:rPr>
        <w:t>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</w:t>
      </w:r>
      <w:r w:rsidRPr="00DD72BB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нормативными правовыми актами Российской Федерации </w:t>
      </w:r>
      <w:r w:rsidRPr="00DF320C">
        <w:rPr>
          <w:rFonts w:ascii="Times New Roman" w:hAnsi="Times New Roman" w:cs="Times New Roman"/>
          <w:sz w:val="28"/>
          <w:szCs w:val="28"/>
        </w:rPr>
        <w:t>(часть 4 статьи 12.1 Федерал</w:t>
      </w:r>
      <w:r w:rsidRPr="00DF320C">
        <w:rPr>
          <w:rFonts w:ascii="Times New Roman" w:hAnsi="Times New Roman" w:cs="Times New Roman"/>
          <w:sz w:val="28"/>
          <w:szCs w:val="28"/>
        </w:rPr>
        <w:t>ь</w:t>
      </w:r>
      <w:r w:rsidRPr="00DF320C">
        <w:rPr>
          <w:rFonts w:ascii="Times New Roman" w:hAnsi="Times New Roman" w:cs="Times New Roman"/>
          <w:sz w:val="28"/>
          <w:szCs w:val="28"/>
        </w:rPr>
        <w:t>ного закона «О </w:t>
      </w:r>
      <w:r w:rsidR="006838E4" w:rsidRPr="00DF320C">
        <w:rPr>
          <w:rFonts w:ascii="Times New Roman" w:hAnsi="Times New Roman" w:cs="Times New Roman"/>
          <w:sz w:val="28"/>
          <w:szCs w:val="28"/>
        </w:rPr>
        <w:t>противодействии корруп</w:t>
      </w:r>
      <w:r w:rsidR="00BB4E71">
        <w:rPr>
          <w:rFonts w:ascii="Times New Roman" w:hAnsi="Times New Roman" w:cs="Times New Roman"/>
          <w:sz w:val="28"/>
          <w:szCs w:val="28"/>
        </w:rPr>
        <w:t>ции»</w:t>
      </w:r>
      <w:r w:rsidRPr="00DF320C">
        <w:rPr>
          <w:rFonts w:ascii="Times New Roman" w:hAnsi="Times New Roman" w:cs="Times New Roman"/>
          <w:sz w:val="28"/>
          <w:szCs w:val="28"/>
        </w:rPr>
        <w:t>).</w:t>
      </w:r>
    </w:p>
    <w:p w:rsidR="00DE6963" w:rsidRDefault="00DD72BB" w:rsidP="00CA3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20C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представляют свед</w:t>
      </w:r>
      <w:r w:rsidRPr="00DF320C">
        <w:rPr>
          <w:rFonts w:ascii="Times New Roman" w:hAnsi="Times New Roman" w:cs="Times New Roman"/>
          <w:sz w:val="28"/>
          <w:szCs w:val="28"/>
        </w:rPr>
        <w:t>е</w:t>
      </w:r>
      <w:r w:rsidRPr="00DF320C">
        <w:rPr>
          <w:rFonts w:ascii="Times New Roman" w:hAnsi="Times New Roman" w:cs="Times New Roman"/>
          <w:sz w:val="28"/>
          <w:szCs w:val="28"/>
        </w:rPr>
        <w:t>ния о доходах Губернатору Ярославской области ежегодно не позднее 30 апреля года, следующего за отчетным (часть 2</w:t>
      </w:r>
      <w:r w:rsidR="000D1611" w:rsidRPr="00DF320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D1611" w:rsidRPr="00DF320C">
        <w:rPr>
          <w:rFonts w:ascii="Times New Roman" w:hAnsi="Times New Roman" w:cs="Times New Roman"/>
          <w:sz w:val="28"/>
          <w:szCs w:val="28"/>
        </w:rPr>
        <w:t xml:space="preserve"> </w:t>
      </w:r>
      <w:r w:rsidRPr="00DF320C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0D1611" w:rsidRPr="00DF320C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0D1611" w:rsidRPr="00DF320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0D1611" w:rsidRPr="00DF320C">
        <w:rPr>
          <w:rFonts w:ascii="Times New Roman" w:hAnsi="Times New Roman" w:cs="Times New Roman"/>
          <w:sz w:val="28"/>
          <w:szCs w:val="28"/>
        </w:rPr>
        <w:t xml:space="preserve"> </w:t>
      </w:r>
      <w:r w:rsidRPr="00DF320C">
        <w:rPr>
          <w:rFonts w:ascii="Times New Roman" w:hAnsi="Times New Roman" w:cs="Times New Roman"/>
          <w:sz w:val="28"/>
          <w:szCs w:val="28"/>
        </w:rPr>
        <w:t>Закона Яросла</w:t>
      </w:r>
      <w:r w:rsidRPr="00DF320C">
        <w:rPr>
          <w:rFonts w:ascii="Times New Roman" w:hAnsi="Times New Roman" w:cs="Times New Roman"/>
          <w:sz w:val="28"/>
          <w:szCs w:val="28"/>
        </w:rPr>
        <w:t>в</w:t>
      </w:r>
      <w:r w:rsidRPr="00DF320C">
        <w:rPr>
          <w:rFonts w:ascii="Times New Roman" w:hAnsi="Times New Roman" w:cs="Times New Roman"/>
          <w:sz w:val="28"/>
          <w:szCs w:val="28"/>
        </w:rPr>
        <w:t>ской области от 09 июля 2009 года № 40-з «О мерах по противодействию коррупции в Ярославской области»</w:t>
      </w:r>
      <w:r w:rsidR="00CA3D5C">
        <w:rPr>
          <w:rFonts w:ascii="Times New Roman" w:hAnsi="Times New Roman" w:cs="Times New Roman"/>
          <w:sz w:val="28"/>
          <w:szCs w:val="28"/>
        </w:rPr>
        <w:t>, далее – Закон</w:t>
      </w:r>
      <w:r w:rsidR="00CA3D5C" w:rsidRPr="00CA3D5C">
        <w:rPr>
          <w:rFonts w:ascii="Times New Roman" w:hAnsi="Times New Roman" w:cs="Times New Roman"/>
          <w:sz w:val="28"/>
          <w:szCs w:val="28"/>
        </w:rPr>
        <w:t xml:space="preserve"> «О мерах по против</w:t>
      </w:r>
      <w:r w:rsidR="00CA3D5C" w:rsidRPr="00CA3D5C">
        <w:rPr>
          <w:rFonts w:ascii="Times New Roman" w:hAnsi="Times New Roman" w:cs="Times New Roman"/>
          <w:sz w:val="28"/>
          <w:szCs w:val="28"/>
        </w:rPr>
        <w:t>о</w:t>
      </w:r>
      <w:r w:rsidR="00CA3D5C" w:rsidRPr="00CA3D5C">
        <w:rPr>
          <w:rFonts w:ascii="Times New Roman" w:hAnsi="Times New Roman" w:cs="Times New Roman"/>
          <w:sz w:val="28"/>
          <w:szCs w:val="28"/>
        </w:rPr>
        <w:t>действию коррупции в Ярославской области»</w:t>
      </w:r>
      <w:r w:rsidRPr="00DF320C">
        <w:rPr>
          <w:rFonts w:ascii="Times New Roman" w:hAnsi="Times New Roman" w:cs="Times New Roman"/>
          <w:sz w:val="28"/>
          <w:szCs w:val="28"/>
        </w:rPr>
        <w:t>).</w:t>
      </w:r>
    </w:p>
    <w:p w:rsidR="004C5D4F" w:rsidRPr="00E51E4E" w:rsidRDefault="004C5D4F" w:rsidP="004C5D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E4E">
        <w:rPr>
          <w:rFonts w:ascii="Times New Roman" w:hAnsi="Times New Roman" w:cs="Times New Roman"/>
          <w:sz w:val="28"/>
          <w:szCs w:val="28"/>
        </w:rPr>
        <w:t xml:space="preserve">Обращаем внимание, что </w:t>
      </w:r>
      <w:r w:rsidR="00102CF3" w:rsidRPr="00E51E4E">
        <w:rPr>
          <w:rFonts w:ascii="Times New Roman" w:hAnsi="Times New Roman" w:cs="Times New Roman"/>
          <w:sz w:val="28"/>
          <w:szCs w:val="28"/>
        </w:rPr>
        <w:t>о</w:t>
      </w:r>
      <w:r w:rsidRPr="00E51E4E">
        <w:rPr>
          <w:rFonts w:ascii="Times New Roman" w:hAnsi="Times New Roman" w:cs="Times New Roman"/>
          <w:sz w:val="28"/>
          <w:szCs w:val="28"/>
        </w:rPr>
        <w:t xml:space="preserve">бязанность </w:t>
      </w:r>
      <w:r w:rsidR="00102CF3" w:rsidRPr="00E51E4E">
        <w:rPr>
          <w:rFonts w:ascii="Times New Roman" w:hAnsi="Times New Roman" w:cs="Times New Roman"/>
          <w:sz w:val="28"/>
          <w:szCs w:val="28"/>
        </w:rPr>
        <w:t>представлять сведения о дох</w:t>
      </w:r>
      <w:r w:rsidR="00102CF3" w:rsidRPr="00E51E4E">
        <w:rPr>
          <w:rFonts w:ascii="Times New Roman" w:hAnsi="Times New Roman" w:cs="Times New Roman"/>
          <w:sz w:val="28"/>
          <w:szCs w:val="28"/>
        </w:rPr>
        <w:t>о</w:t>
      </w:r>
      <w:r w:rsidR="00102CF3" w:rsidRPr="00E51E4E">
        <w:rPr>
          <w:rFonts w:ascii="Times New Roman" w:hAnsi="Times New Roman" w:cs="Times New Roman"/>
          <w:sz w:val="28"/>
          <w:szCs w:val="28"/>
        </w:rPr>
        <w:t xml:space="preserve">дах Губернатору Ярославской области </w:t>
      </w:r>
      <w:r w:rsidRPr="00E51E4E">
        <w:rPr>
          <w:rFonts w:ascii="Times New Roman" w:hAnsi="Times New Roman" w:cs="Times New Roman"/>
          <w:sz w:val="28"/>
          <w:szCs w:val="28"/>
        </w:rPr>
        <w:t>предусмотрена и для</w:t>
      </w:r>
      <w:r w:rsidRPr="00E51E4E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DA5A21" w:rsidRPr="00E51E4E">
        <w:rPr>
          <w:rFonts w:ascii="Times New Roman" w:hAnsi="Times New Roman" w:cs="Times New Roman"/>
          <w:b/>
          <w:sz w:val="28"/>
          <w:szCs w:val="28"/>
        </w:rPr>
        <w:t>, пр</w:t>
      </w:r>
      <w:r w:rsidR="00DA5A21" w:rsidRPr="00E51E4E">
        <w:rPr>
          <w:rFonts w:ascii="Times New Roman" w:hAnsi="Times New Roman" w:cs="Times New Roman"/>
          <w:b/>
          <w:sz w:val="28"/>
          <w:szCs w:val="28"/>
        </w:rPr>
        <w:t>е</w:t>
      </w:r>
      <w:r w:rsidR="00DA5A21" w:rsidRPr="00E51E4E">
        <w:rPr>
          <w:rFonts w:ascii="Times New Roman" w:hAnsi="Times New Roman" w:cs="Times New Roman"/>
          <w:b/>
          <w:sz w:val="28"/>
          <w:szCs w:val="28"/>
        </w:rPr>
        <w:t>тендующих</w:t>
      </w:r>
      <w:r w:rsidRPr="00E51E4E">
        <w:rPr>
          <w:rFonts w:ascii="Times New Roman" w:hAnsi="Times New Roman" w:cs="Times New Roman"/>
          <w:b/>
          <w:sz w:val="28"/>
          <w:szCs w:val="28"/>
        </w:rPr>
        <w:t xml:space="preserve"> на замещение муниципальной должности</w:t>
      </w:r>
      <w:r w:rsidRPr="00E51E4E">
        <w:rPr>
          <w:rFonts w:ascii="Times New Roman" w:hAnsi="Times New Roman" w:cs="Times New Roman"/>
          <w:sz w:val="28"/>
          <w:szCs w:val="28"/>
        </w:rPr>
        <w:t xml:space="preserve">. Указанные лица </w:t>
      </w:r>
      <w:r w:rsidRPr="00E51E4E">
        <w:rPr>
          <w:rFonts w:ascii="Times New Roman" w:hAnsi="Times New Roman" w:cs="Times New Roman"/>
          <w:b/>
          <w:sz w:val="28"/>
          <w:szCs w:val="28"/>
        </w:rPr>
        <w:t>представляют сведения о своих доходах, расходах, об имуществе и об</w:t>
      </w:r>
      <w:r w:rsidRPr="00E51E4E">
        <w:rPr>
          <w:rFonts w:ascii="Times New Roman" w:hAnsi="Times New Roman" w:cs="Times New Roman"/>
          <w:b/>
          <w:sz w:val="28"/>
          <w:szCs w:val="28"/>
        </w:rPr>
        <w:t>я</w:t>
      </w:r>
      <w:r w:rsidRPr="00E51E4E">
        <w:rPr>
          <w:rFonts w:ascii="Times New Roman" w:hAnsi="Times New Roman" w:cs="Times New Roman"/>
          <w:b/>
          <w:sz w:val="28"/>
          <w:szCs w:val="28"/>
        </w:rPr>
        <w:t>зательствах имущественного характера, а также о доходах, расходах, об имуществе и обязательствах имущественного характера своих с</w:t>
      </w:r>
      <w:r w:rsidRPr="00E51E4E">
        <w:rPr>
          <w:rFonts w:ascii="Times New Roman" w:hAnsi="Times New Roman" w:cs="Times New Roman"/>
          <w:b/>
          <w:sz w:val="28"/>
          <w:szCs w:val="28"/>
        </w:rPr>
        <w:t>у</w:t>
      </w:r>
      <w:r w:rsidRPr="00E51E4E">
        <w:rPr>
          <w:rFonts w:ascii="Times New Roman" w:hAnsi="Times New Roman" w:cs="Times New Roman"/>
          <w:b/>
          <w:sz w:val="28"/>
          <w:szCs w:val="28"/>
        </w:rPr>
        <w:t>пруг (супругов) и несовершеннолетних детей</w:t>
      </w:r>
      <w:r w:rsidRPr="00E51E4E">
        <w:rPr>
          <w:rFonts w:ascii="Times New Roman" w:hAnsi="Times New Roman" w:cs="Times New Roman"/>
          <w:sz w:val="28"/>
          <w:szCs w:val="28"/>
        </w:rPr>
        <w:t xml:space="preserve"> высшему должностному лицу субъекта Российской Федерации (руководителю высшего исполн</w:t>
      </w:r>
      <w:r w:rsidRPr="00E51E4E">
        <w:rPr>
          <w:rFonts w:ascii="Times New Roman" w:hAnsi="Times New Roman" w:cs="Times New Roman"/>
          <w:sz w:val="28"/>
          <w:szCs w:val="28"/>
        </w:rPr>
        <w:t>и</w:t>
      </w:r>
      <w:r w:rsidRPr="00E51E4E">
        <w:rPr>
          <w:rFonts w:ascii="Times New Roman" w:hAnsi="Times New Roman" w:cs="Times New Roman"/>
          <w:sz w:val="28"/>
          <w:szCs w:val="28"/>
        </w:rPr>
        <w:t>тельного органа государственной власти субъекта Российской Федерации) в порядке, установленном законом субъекта Российской Федерации (часть 4.2 статьи 12.1 Федерального закона «О противодействии коррупции»).</w:t>
      </w:r>
    </w:p>
    <w:p w:rsidR="004C5D4F" w:rsidRDefault="005F4BA3" w:rsidP="00CA3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E4E">
        <w:rPr>
          <w:rFonts w:ascii="Times New Roman" w:hAnsi="Times New Roman" w:cs="Times New Roman"/>
          <w:b/>
          <w:sz w:val="28"/>
          <w:szCs w:val="28"/>
        </w:rPr>
        <w:t>Претенденты на замещение муниципальных должностей</w:t>
      </w:r>
      <w:r w:rsidRPr="00E51E4E">
        <w:rPr>
          <w:rFonts w:ascii="Times New Roman" w:hAnsi="Times New Roman" w:cs="Times New Roman"/>
          <w:sz w:val="28"/>
          <w:szCs w:val="28"/>
        </w:rPr>
        <w:t xml:space="preserve"> (за и</w:t>
      </w:r>
      <w:r w:rsidRPr="00E51E4E">
        <w:rPr>
          <w:rFonts w:ascii="Times New Roman" w:hAnsi="Times New Roman" w:cs="Times New Roman"/>
          <w:sz w:val="28"/>
          <w:szCs w:val="28"/>
        </w:rPr>
        <w:t>с</w:t>
      </w:r>
      <w:r w:rsidRPr="00E51E4E">
        <w:rPr>
          <w:rFonts w:ascii="Times New Roman" w:hAnsi="Times New Roman" w:cs="Times New Roman"/>
          <w:sz w:val="28"/>
          <w:szCs w:val="28"/>
        </w:rPr>
        <w:t>ключением претендентов на замещение муниципальных должностей деп</w:t>
      </w:r>
      <w:r w:rsidRPr="00E51E4E">
        <w:rPr>
          <w:rFonts w:ascii="Times New Roman" w:hAnsi="Times New Roman" w:cs="Times New Roman"/>
          <w:sz w:val="28"/>
          <w:szCs w:val="28"/>
        </w:rPr>
        <w:t>у</w:t>
      </w:r>
      <w:r w:rsidRPr="00E51E4E">
        <w:rPr>
          <w:rFonts w:ascii="Times New Roman" w:hAnsi="Times New Roman" w:cs="Times New Roman"/>
          <w:sz w:val="28"/>
          <w:szCs w:val="28"/>
        </w:rPr>
        <w:t>татов представительных органов сельских поселений, полномочия которых осуществ</w:t>
      </w:r>
      <w:r w:rsidR="009767A5">
        <w:rPr>
          <w:rFonts w:ascii="Times New Roman" w:hAnsi="Times New Roman" w:cs="Times New Roman"/>
          <w:sz w:val="28"/>
          <w:szCs w:val="28"/>
        </w:rPr>
        <w:t xml:space="preserve">ляются на непостоянной основе) </w:t>
      </w:r>
      <w:r w:rsidRPr="00E51E4E">
        <w:rPr>
          <w:rFonts w:ascii="Times New Roman" w:hAnsi="Times New Roman" w:cs="Times New Roman"/>
          <w:b/>
          <w:sz w:val="28"/>
          <w:szCs w:val="28"/>
        </w:rPr>
        <w:t>представляют сведения о св</w:t>
      </w:r>
      <w:r w:rsidRPr="00E51E4E">
        <w:rPr>
          <w:rFonts w:ascii="Times New Roman" w:hAnsi="Times New Roman" w:cs="Times New Roman"/>
          <w:b/>
          <w:sz w:val="28"/>
          <w:szCs w:val="28"/>
        </w:rPr>
        <w:t>о</w:t>
      </w:r>
      <w:r w:rsidRPr="00E51E4E">
        <w:rPr>
          <w:rFonts w:ascii="Times New Roman" w:hAnsi="Times New Roman" w:cs="Times New Roman"/>
          <w:b/>
          <w:sz w:val="28"/>
          <w:szCs w:val="28"/>
        </w:rPr>
        <w:t>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</w:t>
      </w:r>
      <w:r w:rsidRPr="00E51E4E">
        <w:rPr>
          <w:rFonts w:ascii="Times New Roman" w:hAnsi="Times New Roman" w:cs="Times New Roman"/>
          <w:b/>
          <w:sz w:val="28"/>
          <w:szCs w:val="28"/>
        </w:rPr>
        <w:t>о</w:t>
      </w:r>
      <w:r w:rsidRPr="00E51E4E">
        <w:rPr>
          <w:rFonts w:ascii="Times New Roman" w:hAnsi="Times New Roman" w:cs="Times New Roman"/>
          <w:b/>
          <w:sz w:val="28"/>
          <w:szCs w:val="28"/>
        </w:rPr>
        <w:t>летних детей</w:t>
      </w:r>
      <w:r w:rsidRPr="00E51E4E">
        <w:rPr>
          <w:rFonts w:ascii="Times New Roman" w:hAnsi="Times New Roman" w:cs="Times New Roman"/>
          <w:sz w:val="28"/>
          <w:szCs w:val="28"/>
        </w:rPr>
        <w:t xml:space="preserve"> Губернатору Ярославской области в течение пяти календа</w:t>
      </w:r>
      <w:r w:rsidRPr="00E51E4E">
        <w:rPr>
          <w:rFonts w:ascii="Times New Roman" w:hAnsi="Times New Roman" w:cs="Times New Roman"/>
          <w:sz w:val="28"/>
          <w:szCs w:val="28"/>
        </w:rPr>
        <w:t>р</w:t>
      </w:r>
      <w:r w:rsidRPr="00E51E4E">
        <w:rPr>
          <w:rFonts w:ascii="Times New Roman" w:hAnsi="Times New Roman" w:cs="Times New Roman"/>
          <w:sz w:val="28"/>
          <w:szCs w:val="28"/>
        </w:rPr>
        <w:t>ных дней со дня извещения соответствующей избирательной комиссией претендента на муниципальную должность об избрании его на эту дол</w:t>
      </w:r>
      <w:r w:rsidRPr="00E51E4E">
        <w:rPr>
          <w:rFonts w:ascii="Times New Roman" w:hAnsi="Times New Roman" w:cs="Times New Roman"/>
          <w:sz w:val="28"/>
          <w:szCs w:val="28"/>
        </w:rPr>
        <w:t>ж</w:t>
      </w:r>
      <w:r w:rsidRPr="00E51E4E">
        <w:rPr>
          <w:rFonts w:ascii="Times New Roman" w:hAnsi="Times New Roman" w:cs="Times New Roman"/>
          <w:sz w:val="28"/>
          <w:szCs w:val="28"/>
        </w:rPr>
        <w:t>ность на муниципальных выборах, со дня принятия ею решения об избр</w:t>
      </w:r>
      <w:r w:rsidRPr="00E51E4E">
        <w:rPr>
          <w:rFonts w:ascii="Times New Roman" w:hAnsi="Times New Roman" w:cs="Times New Roman"/>
          <w:sz w:val="28"/>
          <w:szCs w:val="28"/>
        </w:rPr>
        <w:t>а</w:t>
      </w:r>
      <w:r w:rsidRPr="00E51E4E">
        <w:rPr>
          <w:rFonts w:ascii="Times New Roman" w:hAnsi="Times New Roman" w:cs="Times New Roman"/>
          <w:sz w:val="28"/>
          <w:szCs w:val="28"/>
        </w:rPr>
        <w:t>нии претендента на муниципальную должность, либо со дня принятия представительным органом местного самоуправления муниципального о</w:t>
      </w:r>
      <w:r w:rsidRPr="00E51E4E">
        <w:rPr>
          <w:rFonts w:ascii="Times New Roman" w:hAnsi="Times New Roman" w:cs="Times New Roman"/>
          <w:sz w:val="28"/>
          <w:szCs w:val="28"/>
        </w:rPr>
        <w:t>б</w:t>
      </w:r>
      <w:r w:rsidRPr="00E51E4E">
        <w:rPr>
          <w:rFonts w:ascii="Times New Roman" w:hAnsi="Times New Roman" w:cs="Times New Roman"/>
          <w:sz w:val="28"/>
          <w:szCs w:val="28"/>
        </w:rPr>
        <w:t>разования Ярославской области решения об избрании претендента на м</w:t>
      </w:r>
      <w:r w:rsidRPr="00E51E4E">
        <w:rPr>
          <w:rFonts w:ascii="Times New Roman" w:hAnsi="Times New Roman" w:cs="Times New Roman"/>
          <w:sz w:val="28"/>
          <w:szCs w:val="28"/>
        </w:rPr>
        <w:t>у</w:t>
      </w:r>
      <w:r w:rsidRPr="00E51E4E">
        <w:rPr>
          <w:rFonts w:ascii="Times New Roman" w:hAnsi="Times New Roman" w:cs="Times New Roman"/>
          <w:sz w:val="28"/>
          <w:szCs w:val="28"/>
        </w:rPr>
        <w:t>ниципальную должность или о назначении на должность главы местной администрации по контракту (часть 2</w:t>
      </w:r>
      <w:r w:rsidRPr="00E51E4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51E4E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E51E4E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E51E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51E4E">
        <w:rPr>
          <w:rFonts w:ascii="Times New Roman" w:hAnsi="Times New Roman" w:cs="Times New Roman"/>
          <w:sz w:val="28"/>
          <w:szCs w:val="28"/>
        </w:rPr>
        <w:t xml:space="preserve"> Закона Ярославской о</w:t>
      </w:r>
      <w:r w:rsidRPr="00E51E4E">
        <w:rPr>
          <w:rFonts w:ascii="Times New Roman" w:hAnsi="Times New Roman" w:cs="Times New Roman"/>
          <w:sz w:val="28"/>
          <w:szCs w:val="28"/>
        </w:rPr>
        <w:t>б</w:t>
      </w:r>
      <w:r w:rsidRPr="00E51E4E">
        <w:rPr>
          <w:rFonts w:ascii="Times New Roman" w:hAnsi="Times New Roman" w:cs="Times New Roman"/>
          <w:sz w:val="28"/>
          <w:szCs w:val="28"/>
        </w:rPr>
        <w:t>ласти «О мерах по противодействию коррупции в Ярославской области»).</w:t>
      </w:r>
    </w:p>
    <w:p w:rsidR="005F4BA3" w:rsidRPr="00DF320C" w:rsidRDefault="005F4BA3" w:rsidP="00CA3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374" w:rsidRDefault="004C5D4F" w:rsidP="00CA1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CA160B" w:rsidRPr="00DF320C">
        <w:rPr>
          <w:rFonts w:ascii="Times New Roman" w:hAnsi="Times New Roman" w:cs="Times New Roman"/>
          <w:sz w:val="28"/>
          <w:szCs w:val="28"/>
        </w:rPr>
        <w:t>астью 1 статьи 4 Федерального закона</w:t>
      </w:r>
      <w:r w:rsidR="00CA160B" w:rsidRPr="00DF320C">
        <w:rPr>
          <w:sz w:val="28"/>
          <w:szCs w:val="28"/>
        </w:rPr>
        <w:t xml:space="preserve"> </w:t>
      </w:r>
      <w:r w:rsidR="00CA160B" w:rsidRPr="00DF320C">
        <w:rPr>
          <w:rFonts w:ascii="Times New Roman" w:hAnsi="Times New Roman" w:cs="Times New Roman"/>
          <w:sz w:val="28"/>
          <w:szCs w:val="28"/>
        </w:rPr>
        <w:t>от 07.05.2013 № 79-ФЗ «О запрете отдельным категориям лиц открывать и иметь счета (вклады), хр</w:t>
      </w:r>
      <w:r w:rsidR="00CA160B" w:rsidRPr="00DF320C">
        <w:rPr>
          <w:rFonts w:ascii="Times New Roman" w:hAnsi="Times New Roman" w:cs="Times New Roman"/>
          <w:sz w:val="28"/>
          <w:szCs w:val="28"/>
        </w:rPr>
        <w:t>а</w:t>
      </w:r>
      <w:r w:rsidR="00CA160B" w:rsidRPr="00DF320C">
        <w:rPr>
          <w:rFonts w:ascii="Times New Roman" w:hAnsi="Times New Roman" w:cs="Times New Roman"/>
          <w:sz w:val="28"/>
          <w:szCs w:val="28"/>
        </w:rPr>
        <w:t>нить наличные денежные средства и ценности в иностранных банках, ра</w:t>
      </w:r>
      <w:r w:rsidR="00CA160B" w:rsidRPr="00DF320C">
        <w:rPr>
          <w:rFonts w:ascii="Times New Roman" w:hAnsi="Times New Roman" w:cs="Times New Roman"/>
          <w:sz w:val="28"/>
          <w:szCs w:val="28"/>
        </w:rPr>
        <w:t>с</w:t>
      </w:r>
      <w:r w:rsidR="00CA160B" w:rsidRPr="00DF320C">
        <w:rPr>
          <w:rFonts w:ascii="Times New Roman" w:hAnsi="Times New Roman" w:cs="Times New Roman"/>
          <w:sz w:val="28"/>
          <w:szCs w:val="28"/>
        </w:rPr>
        <w:t>положенных за пределами территории Российской Федерации, владеть и (или) пользоваться иностранными финансовыми инструментами» (далее -</w:t>
      </w:r>
      <w:r w:rsidR="00CA160B" w:rsidRPr="00DF320C">
        <w:rPr>
          <w:sz w:val="28"/>
          <w:szCs w:val="28"/>
        </w:rPr>
        <w:t xml:space="preserve"> </w:t>
      </w:r>
      <w:r w:rsidR="00CA160B" w:rsidRPr="00DF320C">
        <w:rPr>
          <w:rFonts w:ascii="Times New Roman" w:hAnsi="Times New Roman" w:cs="Times New Roman"/>
          <w:sz w:val="28"/>
          <w:szCs w:val="28"/>
        </w:rPr>
        <w:t>Федеральный закон «О запрете открывать и иметь счета (вклады), хранить наличные денежные средства и ценности в иностранных банках»)</w:t>
      </w:r>
      <w:r w:rsidR="00C34BA8" w:rsidRPr="00DF320C">
        <w:rPr>
          <w:rFonts w:ascii="Times New Roman" w:hAnsi="Times New Roman" w:cs="Times New Roman"/>
          <w:sz w:val="28"/>
          <w:szCs w:val="28"/>
        </w:rPr>
        <w:t xml:space="preserve"> </w:t>
      </w:r>
      <w:r w:rsidR="00CA160B" w:rsidRPr="005F4BA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C34BA8" w:rsidRPr="005F4BA3">
        <w:rPr>
          <w:rFonts w:ascii="Times New Roman" w:hAnsi="Times New Roman" w:cs="Times New Roman"/>
          <w:b/>
          <w:sz w:val="28"/>
          <w:szCs w:val="28"/>
        </w:rPr>
        <w:t>л</w:t>
      </w:r>
      <w:r w:rsidR="002663F7" w:rsidRPr="005F4BA3">
        <w:rPr>
          <w:rFonts w:ascii="Times New Roman" w:hAnsi="Times New Roman" w:cs="Times New Roman"/>
          <w:b/>
          <w:sz w:val="28"/>
          <w:szCs w:val="28"/>
        </w:rPr>
        <w:t>и</w:t>
      </w:r>
      <w:r w:rsidR="00CA160B" w:rsidRPr="005F4BA3">
        <w:rPr>
          <w:rFonts w:ascii="Times New Roman" w:hAnsi="Times New Roman" w:cs="Times New Roman"/>
          <w:b/>
          <w:sz w:val="28"/>
          <w:szCs w:val="28"/>
        </w:rPr>
        <w:t>ц</w:t>
      </w:r>
      <w:r w:rsidR="002663F7" w:rsidRPr="00DF320C">
        <w:rPr>
          <w:rFonts w:ascii="Times New Roman" w:hAnsi="Times New Roman" w:cs="Times New Roman"/>
          <w:sz w:val="28"/>
          <w:szCs w:val="28"/>
        </w:rPr>
        <w:t>, замещаю</w:t>
      </w:r>
      <w:r w:rsidR="00CA160B" w:rsidRPr="00DF320C">
        <w:rPr>
          <w:rFonts w:ascii="Times New Roman" w:hAnsi="Times New Roman" w:cs="Times New Roman"/>
          <w:sz w:val="28"/>
          <w:szCs w:val="28"/>
        </w:rPr>
        <w:t>щих</w:t>
      </w:r>
      <w:r w:rsidR="00624374" w:rsidRPr="00DF320C">
        <w:rPr>
          <w:rFonts w:ascii="Times New Roman" w:hAnsi="Times New Roman" w:cs="Times New Roman"/>
          <w:sz w:val="28"/>
          <w:szCs w:val="28"/>
        </w:rPr>
        <w:t xml:space="preserve"> </w:t>
      </w:r>
      <w:r w:rsidR="009767A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624374" w:rsidRPr="00DF320C">
        <w:rPr>
          <w:rFonts w:ascii="Times New Roman" w:hAnsi="Times New Roman" w:cs="Times New Roman"/>
          <w:sz w:val="28"/>
          <w:szCs w:val="28"/>
        </w:rPr>
        <w:t>должности</w:t>
      </w:r>
      <w:r w:rsidR="009767A5">
        <w:rPr>
          <w:rFonts w:ascii="Times New Roman" w:hAnsi="Times New Roman" w:cs="Times New Roman"/>
          <w:sz w:val="28"/>
          <w:szCs w:val="28"/>
        </w:rPr>
        <w:t xml:space="preserve"> и</w:t>
      </w:r>
      <w:r w:rsidR="006F7606" w:rsidRPr="00DD72BB">
        <w:rPr>
          <w:rFonts w:ascii="Times New Roman" w:hAnsi="Times New Roman" w:cs="Times New Roman"/>
          <w:sz w:val="28"/>
          <w:szCs w:val="28"/>
        </w:rPr>
        <w:t xml:space="preserve"> </w:t>
      </w:r>
      <w:r w:rsidR="006F7606" w:rsidRPr="00CA160B">
        <w:rPr>
          <w:rFonts w:ascii="Times New Roman" w:hAnsi="Times New Roman" w:cs="Times New Roman"/>
          <w:b/>
          <w:sz w:val="28"/>
          <w:szCs w:val="28"/>
        </w:rPr>
        <w:t>осуществляющих свои по</w:t>
      </w:r>
      <w:r w:rsidR="006F7606" w:rsidRPr="00CA160B">
        <w:rPr>
          <w:rFonts w:ascii="Times New Roman" w:hAnsi="Times New Roman" w:cs="Times New Roman"/>
          <w:b/>
          <w:sz w:val="28"/>
          <w:szCs w:val="28"/>
        </w:rPr>
        <w:t>л</w:t>
      </w:r>
      <w:r w:rsidR="006F7606" w:rsidRPr="00CA160B">
        <w:rPr>
          <w:rFonts w:ascii="Times New Roman" w:hAnsi="Times New Roman" w:cs="Times New Roman"/>
          <w:b/>
          <w:sz w:val="28"/>
          <w:szCs w:val="28"/>
        </w:rPr>
        <w:t>номочия на постоянной основе</w:t>
      </w:r>
      <w:r w:rsidR="006F7606" w:rsidRPr="00CA160B">
        <w:rPr>
          <w:rFonts w:ascii="Times New Roman" w:hAnsi="Times New Roman" w:cs="Times New Roman"/>
          <w:sz w:val="28"/>
          <w:szCs w:val="28"/>
        </w:rPr>
        <w:t>,</w:t>
      </w:r>
      <w:r w:rsidR="006F7606" w:rsidRPr="00DD72BB">
        <w:rPr>
          <w:rFonts w:ascii="Times New Roman" w:hAnsi="Times New Roman" w:cs="Times New Roman"/>
          <w:sz w:val="28"/>
          <w:szCs w:val="28"/>
        </w:rPr>
        <w:t xml:space="preserve"> </w:t>
      </w:r>
      <w:r w:rsidR="00C50300" w:rsidRPr="00C5030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F7606" w:rsidRPr="005F4BA3">
        <w:rPr>
          <w:rFonts w:ascii="Times New Roman" w:hAnsi="Times New Roman" w:cs="Times New Roman"/>
          <w:b/>
          <w:sz w:val="28"/>
          <w:szCs w:val="28"/>
        </w:rPr>
        <w:t>депутатов, замещающих должности в представительных органах</w:t>
      </w:r>
      <w:r w:rsidR="006F7606" w:rsidRPr="00DD72BB">
        <w:rPr>
          <w:rFonts w:ascii="Times New Roman" w:hAnsi="Times New Roman" w:cs="Times New Roman"/>
          <w:sz w:val="28"/>
          <w:szCs w:val="28"/>
        </w:rPr>
        <w:t xml:space="preserve"> муниципальных районов и городских окр</w:t>
      </w:r>
      <w:r w:rsidR="006F7606" w:rsidRPr="00DD72BB">
        <w:rPr>
          <w:rFonts w:ascii="Times New Roman" w:hAnsi="Times New Roman" w:cs="Times New Roman"/>
          <w:sz w:val="28"/>
          <w:szCs w:val="28"/>
        </w:rPr>
        <w:t>у</w:t>
      </w:r>
      <w:r w:rsidR="006F7606" w:rsidRPr="00DD72BB">
        <w:rPr>
          <w:rFonts w:ascii="Times New Roman" w:hAnsi="Times New Roman" w:cs="Times New Roman"/>
          <w:sz w:val="28"/>
          <w:szCs w:val="28"/>
        </w:rPr>
        <w:t>гов,</w:t>
      </w:r>
      <w:r w:rsidR="00624374" w:rsidRPr="00DD72BB">
        <w:rPr>
          <w:rFonts w:ascii="Times New Roman" w:hAnsi="Times New Roman" w:cs="Times New Roman"/>
          <w:sz w:val="28"/>
          <w:szCs w:val="28"/>
        </w:rPr>
        <w:t xml:space="preserve"> </w:t>
      </w:r>
      <w:r w:rsidR="00624374" w:rsidRPr="005F4BA3">
        <w:rPr>
          <w:rFonts w:ascii="Times New Roman" w:hAnsi="Times New Roman" w:cs="Times New Roman"/>
          <w:b/>
          <w:sz w:val="28"/>
          <w:szCs w:val="28"/>
        </w:rPr>
        <w:t>при представлении сведений о доходах</w:t>
      </w:r>
      <w:r w:rsidR="00624374" w:rsidRPr="00837580">
        <w:rPr>
          <w:rFonts w:ascii="Times New Roman" w:hAnsi="Times New Roman" w:cs="Times New Roman"/>
          <w:sz w:val="28"/>
          <w:szCs w:val="28"/>
        </w:rPr>
        <w:t>, об имуществе и обязател</w:t>
      </w:r>
      <w:r w:rsidR="00624374" w:rsidRPr="00837580">
        <w:rPr>
          <w:rFonts w:ascii="Times New Roman" w:hAnsi="Times New Roman" w:cs="Times New Roman"/>
          <w:sz w:val="28"/>
          <w:szCs w:val="28"/>
        </w:rPr>
        <w:t>ь</w:t>
      </w:r>
      <w:r w:rsidR="00624374" w:rsidRPr="00837580">
        <w:rPr>
          <w:rFonts w:ascii="Times New Roman" w:hAnsi="Times New Roman" w:cs="Times New Roman"/>
          <w:sz w:val="28"/>
          <w:szCs w:val="28"/>
        </w:rPr>
        <w:t xml:space="preserve">ствах имущественного характера </w:t>
      </w:r>
      <w:r w:rsidR="00624374" w:rsidRPr="00837580">
        <w:rPr>
          <w:rFonts w:ascii="Times New Roman" w:hAnsi="Times New Roman" w:cs="Times New Roman"/>
          <w:b/>
          <w:sz w:val="28"/>
          <w:szCs w:val="28"/>
        </w:rPr>
        <w:t>указывают сведения о принадлежащем</w:t>
      </w:r>
      <w:r w:rsidR="00624374" w:rsidRPr="00837580">
        <w:rPr>
          <w:rFonts w:ascii="Times New Roman" w:hAnsi="Times New Roman" w:cs="Times New Roman"/>
          <w:sz w:val="28"/>
          <w:szCs w:val="28"/>
        </w:rPr>
        <w:t xml:space="preserve"> им, их супругам и несовершеннолетним детям </w:t>
      </w:r>
      <w:r w:rsidR="00624374" w:rsidRPr="00837580">
        <w:rPr>
          <w:rFonts w:ascii="Times New Roman" w:hAnsi="Times New Roman" w:cs="Times New Roman"/>
          <w:b/>
          <w:sz w:val="28"/>
          <w:szCs w:val="28"/>
        </w:rPr>
        <w:t>недвижимом имуществе, находящемся за пределами территории Российской Федерации, об и</w:t>
      </w:r>
      <w:r w:rsidR="00624374" w:rsidRPr="00837580">
        <w:rPr>
          <w:rFonts w:ascii="Times New Roman" w:hAnsi="Times New Roman" w:cs="Times New Roman"/>
          <w:b/>
          <w:sz w:val="28"/>
          <w:szCs w:val="28"/>
        </w:rPr>
        <w:t>с</w:t>
      </w:r>
      <w:r w:rsidR="00624374" w:rsidRPr="00837580">
        <w:rPr>
          <w:rFonts w:ascii="Times New Roman" w:hAnsi="Times New Roman" w:cs="Times New Roman"/>
          <w:b/>
          <w:sz w:val="28"/>
          <w:szCs w:val="28"/>
        </w:rPr>
        <w:t>точниках получения средств, за счет которых приобретено указанное имущество, о своих обязательствах имущественного характера за пр</w:t>
      </w:r>
      <w:r w:rsidR="00624374" w:rsidRPr="00837580">
        <w:rPr>
          <w:rFonts w:ascii="Times New Roman" w:hAnsi="Times New Roman" w:cs="Times New Roman"/>
          <w:b/>
          <w:sz w:val="28"/>
          <w:szCs w:val="28"/>
        </w:rPr>
        <w:t>е</w:t>
      </w:r>
      <w:r w:rsidR="00624374" w:rsidRPr="00837580">
        <w:rPr>
          <w:rFonts w:ascii="Times New Roman" w:hAnsi="Times New Roman" w:cs="Times New Roman"/>
          <w:b/>
          <w:sz w:val="28"/>
          <w:szCs w:val="28"/>
        </w:rPr>
        <w:t>делами территории Российской Федерации</w:t>
      </w:r>
      <w:r w:rsidR="00624374" w:rsidRPr="00837580">
        <w:rPr>
          <w:rFonts w:ascii="Times New Roman" w:hAnsi="Times New Roman" w:cs="Times New Roman"/>
          <w:sz w:val="28"/>
          <w:szCs w:val="28"/>
        </w:rPr>
        <w:t>, а также сведения о таких обязательствах своих супруг (супругов) и несовершеннолетних детей</w:t>
      </w:r>
      <w:r w:rsidR="00624374" w:rsidRPr="00837580">
        <w:rPr>
          <w:rFonts w:ascii="Times New Roman" w:hAnsi="Times New Roman" w:cs="Times New Roman"/>
          <w:i/>
          <w:sz w:val="28"/>
          <w:szCs w:val="28"/>
        </w:rPr>
        <w:t>.</w:t>
      </w:r>
    </w:p>
    <w:p w:rsidR="00624374" w:rsidRPr="00DD72BB" w:rsidRDefault="00314BA1" w:rsidP="00BB22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4374" w:rsidRPr="00DD72BB">
        <w:rPr>
          <w:rFonts w:ascii="Times New Roman" w:hAnsi="Times New Roman" w:cs="Times New Roman"/>
          <w:sz w:val="28"/>
          <w:szCs w:val="28"/>
        </w:rPr>
        <w:t>. </w:t>
      </w:r>
      <w:r w:rsidR="002245E3" w:rsidRPr="00DD72BB">
        <w:rPr>
          <w:rFonts w:ascii="Times New Roman" w:hAnsi="Times New Roman" w:cs="Times New Roman"/>
          <w:sz w:val="28"/>
          <w:szCs w:val="28"/>
        </w:rPr>
        <w:t>Лица, замещающие муниципаль</w:t>
      </w:r>
      <w:r w:rsidR="00624374" w:rsidRPr="00DD72BB">
        <w:rPr>
          <w:rFonts w:ascii="Times New Roman" w:hAnsi="Times New Roman" w:cs="Times New Roman"/>
          <w:sz w:val="28"/>
          <w:szCs w:val="28"/>
        </w:rPr>
        <w:t xml:space="preserve">ные должности, </w:t>
      </w:r>
      <w:r w:rsidR="00624374" w:rsidRPr="00DD72BB">
        <w:rPr>
          <w:rFonts w:ascii="Times New Roman" w:hAnsi="Times New Roman" w:cs="Times New Roman"/>
          <w:b/>
          <w:sz w:val="28"/>
          <w:szCs w:val="28"/>
        </w:rPr>
        <w:t>обязаны соо</w:t>
      </w:r>
      <w:r w:rsidR="00624374" w:rsidRPr="00DD72BB">
        <w:rPr>
          <w:rFonts w:ascii="Times New Roman" w:hAnsi="Times New Roman" w:cs="Times New Roman"/>
          <w:b/>
          <w:sz w:val="28"/>
          <w:szCs w:val="28"/>
        </w:rPr>
        <w:t>б</w:t>
      </w:r>
      <w:r w:rsidR="00624374" w:rsidRPr="00DD72BB">
        <w:rPr>
          <w:rFonts w:ascii="Times New Roman" w:hAnsi="Times New Roman" w:cs="Times New Roman"/>
          <w:b/>
          <w:sz w:val="28"/>
          <w:szCs w:val="28"/>
        </w:rPr>
        <w:t>щать</w:t>
      </w:r>
      <w:r w:rsidR="00624374" w:rsidRPr="00DD72BB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нормативными правовыми актами Росси</w:t>
      </w:r>
      <w:r w:rsidR="00624374" w:rsidRPr="00DD72BB">
        <w:rPr>
          <w:rFonts w:ascii="Times New Roman" w:hAnsi="Times New Roman" w:cs="Times New Roman"/>
          <w:sz w:val="28"/>
          <w:szCs w:val="28"/>
        </w:rPr>
        <w:t>й</w:t>
      </w:r>
      <w:r w:rsidR="00624374" w:rsidRPr="00DD72BB"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r w:rsidR="00624374" w:rsidRPr="00DD72BB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</w:t>
      </w:r>
      <w:r w:rsidR="00624374" w:rsidRPr="00DD72BB">
        <w:rPr>
          <w:rFonts w:ascii="Times New Roman" w:hAnsi="Times New Roman" w:cs="Times New Roman"/>
          <w:b/>
          <w:sz w:val="28"/>
          <w:szCs w:val="28"/>
        </w:rPr>
        <w:t>с</w:t>
      </w:r>
      <w:r w:rsidR="00624374" w:rsidRPr="00DD72BB">
        <w:rPr>
          <w:rFonts w:ascii="Times New Roman" w:hAnsi="Times New Roman" w:cs="Times New Roman"/>
          <w:b/>
          <w:sz w:val="28"/>
          <w:szCs w:val="28"/>
        </w:rPr>
        <w:t>полнении должностных обязанностей, которая приводит или может привести к конфликту интересов, а также принимать меры по предо</w:t>
      </w:r>
      <w:r w:rsidR="00624374" w:rsidRPr="00DD72BB">
        <w:rPr>
          <w:rFonts w:ascii="Times New Roman" w:hAnsi="Times New Roman" w:cs="Times New Roman"/>
          <w:b/>
          <w:sz w:val="28"/>
          <w:szCs w:val="28"/>
        </w:rPr>
        <w:t>т</w:t>
      </w:r>
      <w:r w:rsidR="00624374" w:rsidRPr="00DD72BB">
        <w:rPr>
          <w:rFonts w:ascii="Times New Roman" w:hAnsi="Times New Roman" w:cs="Times New Roman"/>
          <w:b/>
          <w:sz w:val="28"/>
          <w:szCs w:val="28"/>
        </w:rPr>
        <w:t>вращению или урегулированию такого конфликта</w:t>
      </w:r>
      <w:r w:rsidR="00624374" w:rsidRPr="00DD72BB">
        <w:rPr>
          <w:rFonts w:ascii="Times New Roman" w:hAnsi="Times New Roman" w:cs="Times New Roman"/>
          <w:sz w:val="28"/>
          <w:szCs w:val="28"/>
        </w:rPr>
        <w:t xml:space="preserve"> </w:t>
      </w:r>
      <w:r w:rsidR="00624374" w:rsidRPr="002D03F4">
        <w:rPr>
          <w:rFonts w:ascii="Times New Roman" w:hAnsi="Times New Roman" w:cs="Times New Roman"/>
          <w:sz w:val="28"/>
          <w:szCs w:val="28"/>
        </w:rPr>
        <w:t>(часть 4.1 статьи 12.1 Федерального закона «О  противодействии коррупции»).</w:t>
      </w:r>
    </w:p>
    <w:p w:rsidR="00624374" w:rsidRPr="00DD72BB" w:rsidRDefault="00314BA1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4374" w:rsidRPr="00DD72BB">
        <w:rPr>
          <w:rFonts w:ascii="Times New Roman" w:hAnsi="Times New Roman" w:cs="Times New Roman"/>
          <w:sz w:val="28"/>
          <w:szCs w:val="28"/>
        </w:rPr>
        <w:t>. Лицо, замещающее</w:t>
      </w:r>
      <w:r w:rsidR="00BB22F7" w:rsidRPr="00DD72BB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624374" w:rsidRPr="00DD72BB">
        <w:rPr>
          <w:rFonts w:ascii="Times New Roman" w:hAnsi="Times New Roman" w:cs="Times New Roman"/>
          <w:sz w:val="28"/>
          <w:szCs w:val="28"/>
        </w:rPr>
        <w:t xml:space="preserve">ную должность, </w:t>
      </w:r>
      <w:r w:rsidR="00624374" w:rsidRPr="00DD72BB">
        <w:rPr>
          <w:rFonts w:ascii="Times New Roman" w:hAnsi="Times New Roman" w:cs="Times New Roman"/>
          <w:b/>
          <w:sz w:val="28"/>
          <w:szCs w:val="28"/>
        </w:rPr>
        <w:t>обязано передать принадлежащие ему ценные бумаги (доли участия, паи в уставных (складочных) капиталах организаций) в доверительное управление</w:t>
      </w:r>
      <w:r w:rsidR="00624374" w:rsidRPr="00DD72BB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законодательством Российской Федерации в случае, </w:t>
      </w:r>
      <w:r w:rsidR="00624374" w:rsidRPr="00DD72BB">
        <w:rPr>
          <w:rFonts w:ascii="Times New Roman" w:hAnsi="Times New Roman" w:cs="Times New Roman"/>
          <w:b/>
          <w:sz w:val="28"/>
          <w:szCs w:val="28"/>
        </w:rPr>
        <w:t>если такое владение приводит или может привести к конфли</w:t>
      </w:r>
      <w:r w:rsidR="00624374" w:rsidRPr="00DD72BB">
        <w:rPr>
          <w:rFonts w:ascii="Times New Roman" w:hAnsi="Times New Roman" w:cs="Times New Roman"/>
          <w:b/>
          <w:sz w:val="28"/>
          <w:szCs w:val="28"/>
        </w:rPr>
        <w:t>к</w:t>
      </w:r>
      <w:r w:rsidR="00624374" w:rsidRPr="00DD72BB">
        <w:rPr>
          <w:rFonts w:ascii="Times New Roman" w:hAnsi="Times New Roman" w:cs="Times New Roman"/>
          <w:b/>
          <w:sz w:val="28"/>
          <w:szCs w:val="28"/>
        </w:rPr>
        <w:t>ту интересов</w:t>
      </w:r>
      <w:r w:rsidR="00624374" w:rsidRPr="00DD72BB">
        <w:rPr>
          <w:rFonts w:ascii="Times New Roman" w:hAnsi="Times New Roman" w:cs="Times New Roman"/>
          <w:sz w:val="28"/>
          <w:szCs w:val="28"/>
        </w:rPr>
        <w:t xml:space="preserve"> </w:t>
      </w:r>
      <w:r w:rsidR="00624374" w:rsidRPr="002D03F4">
        <w:rPr>
          <w:rFonts w:ascii="Times New Roman" w:hAnsi="Times New Roman" w:cs="Times New Roman"/>
          <w:sz w:val="28"/>
          <w:szCs w:val="28"/>
        </w:rPr>
        <w:t>(часть 1 статьи 12.3 Федерального закона «О противоде</w:t>
      </w:r>
      <w:r w:rsidR="00624374" w:rsidRPr="002D03F4">
        <w:rPr>
          <w:rFonts w:ascii="Times New Roman" w:hAnsi="Times New Roman" w:cs="Times New Roman"/>
          <w:sz w:val="28"/>
          <w:szCs w:val="28"/>
        </w:rPr>
        <w:t>й</w:t>
      </w:r>
      <w:r w:rsidR="00624374" w:rsidRPr="002D03F4">
        <w:rPr>
          <w:rFonts w:ascii="Times New Roman" w:hAnsi="Times New Roman" w:cs="Times New Roman"/>
          <w:sz w:val="28"/>
          <w:szCs w:val="28"/>
        </w:rPr>
        <w:t>ствии коррупции»).</w:t>
      </w:r>
    </w:p>
    <w:p w:rsidR="00624374" w:rsidRPr="00DD72BB" w:rsidRDefault="00314BA1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4374" w:rsidRPr="00DD72BB">
        <w:rPr>
          <w:rFonts w:ascii="Times New Roman" w:hAnsi="Times New Roman" w:cs="Times New Roman"/>
          <w:sz w:val="28"/>
          <w:szCs w:val="28"/>
        </w:rPr>
        <w:t>. </w:t>
      </w:r>
      <w:r w:rsidR="00BB22F7" w:rsidRPr="00DD72BB">
        <w:rPr>
          <w:rFonts w:ascii="Times New Roman" w:hAnsi="Times New Roman" w:cs="Times New Roman"/>
          <w:b/>
          <w:sz w:val="28"/>
          <w:szCs w:val="28"/>
        </w:rPr>
        <w:t>Лицо, замещающее муниципаль</w:t>
      </w:r>
      <w:r w:rsidR="00624374" w:rsidRPr="00DD72BB">
        <w:rPr>
          <w:rFonts w:ascii="Times New Roman" w:hAnsi="Times New Roman" w:cs="Times New Roman"/>
          <w:b/>
          <w:sz w:val="28"/>
          <w:szCs w:val="28"/>
        </w:rPr>
        <w:t>ную должность,</w:t>
      </w:r>
      <w:r w:rsidR="00624374" w:rsidRPr="00DD72BB">
        <w:rPr>
          <w:rFonts w:ascii="Times New Roman" w:hAnsi="Times New Roman" w:cs="Times New Roman"/>
          <w:sz w:val="28"/>
          <w:szCs w:val="28"/>
        </w:rPr>
        <w:t xml:space="preserve"> </w:t>
      </w:r>
      <w:r w:rsidR="00624374" w:rsidRPr="00DD72BB">
        <w:rPr>
          <w:rFonts w:ascii="Times New Roman" w:hAnsi="Times New Roman" w:cs="Times New Roman"/>
          <w:b/>
          <w:sz w:val="28"/>
          <w:szCs w:val="28"/>
        </w:rPr>
        <w:t>обязано еж</w:t>
      </w:r>
      <w:r w:rsidR="00624374" w:rsidRPr="00DD72BB">
        <w:rPr>
          <w:rFonts w:ascii="Times New Roman" w:hAnsi="Times New Roman" w:cs="Times New Roman"/>
          <w:b/>
          <w:sz w:val="28"/>
          <w:szCs w:val="28"/>
        </w:rPr>
        <w:t>е</w:t>
      </w:r>
      <w:r w:rsidR="00624374" w:rsidRPr="00DD72BB">
        <w:rPr>
          <w:rFonts w:ascii="Times New Roman" w:hAnsi="Times New Roman" w:cs="Times New Roman"/>
          <w:b/>
          <w:sz w:val="28"/>
          <w:szCs w:val="28"/>
        </w:rPr>
        <w:t>годно</w:t>
      </w:r>
      <w:r w:rsidR="00624374" w:rsidRPr="00DD72BB">
        <w:rPr>
          <w:rFonts w:ascii="Times New Roman" w:hAnsi="Times New Roman" w:cs="Times New Roman"/>
          <w:sz w:val="28"/>
          <w:szCs w:val="28"/>
        </w:rPr>
        <w:t xml:space="preserve"> в сроки, установленные для представления сведений о доходах, об имуществе и обязательствах имущественного характера, </w:t>
      </w:r>
      <w:r w:rsidR="00624374" w:rsidRPr="00DD72BB">
        <w:rPr>
          <w:rFonts w:ascii="Times New Roman" w:hAnsi="Times New Roman" w:cs="Times New Roman"/>
          <w:b/>
          <w:sz w:val="28"/>
          <w:szCs w:val="28"/>
        </w:rPr>
        <w:t>представлять сведения о своих расходах, а также о расходах своих супруги (супруга) и несовершеннолетних детей по каждой сделке</w:t>
      </w:r>
      <w:r w:rsidR="00624374" w:rsidRPr="00DD72BB">
        <w:rPr>
          <w:rFonts w:ascii="Times New Roman" w:hAnsi="Times New Roman" w:cs="Times New Roman"/>
          <w:sz w:val="28"/>
          <w:szCs w:val="28"/>
        </w:rPr>
        <w:t xml:space="preserve"> по приобретению з</w:t>
      </w:r>
      <w:r w:rsidR="00624374" w:rsidRPr="00DD72BB">
        <w:rPr>
          <w:rFonts w:ascii="Times New Roman" w:hAnsi="Times New Roman" w:cs="Times New Roman"/>
          <w:sz w:val="28"/>
          <w:szCs w:val="28"/>
        </w:rPr>
        <w:t>е</w:t>
      </w:r>
      <w:r w:rsidR="00624374" w:rsidRPr="00DD72BB">
        <w:rPr>
          <w:rFonts w:ascii="Times New Roman" w:hAnsi="Times New Roman" w:cs="Times New Roman"/>
          <w:sz w:val="28"/>
          <w:szCs w:val="28"/>
        </w:rPr>
        <w:t>мельного участка, другого объекта недвижимости, транспортного средства, ценных бумаг, акций (долей участия, паев в уставных (складочных) кап</w:t>
      </w:r>
      <w:r w:rsidR="00624374" w:rsidRPr="00DD72BB">
        <w:rPr>
          <w:rFonts w:ascii="Times New Roman" w:hAnsi="Times New Roman" w:cs="Times New Roman"/>
          <w:sz w:val="28"/>
          <w:szCs w:val="28"/>
        </w:rPr>
        <w:t>и</w:t>
      </w:r>
      <w:r w:rsidR="00624374" w:rsidRPr="00DD72BB">
        <w:rPr>
          <w:rFonts w:ascii="Times New Roman" w:hAnsi="Times New Roman" w:cs="Times New Roman"/>
          <w:sz w:val="28"/>
          <w:szCs w:val="28"/>
        </w:rPr>
        <w:t xml:space="preserve">талах организаций), </w:t>
      </w:r>
      <w:r w:rsidR="00A06C6B" w:rsidRPr="00E51E4E">
        <w:rPr>
          <w:rFonts w:ascii="Times New Roman" w:hAnsi="Times New Roman" w:cs="Times New Roman"/>
          <w:sz w:val="28"/>
          <w:szCs w:val="28"/>
        </w:rPr>
        <w:t>цифровых финансовых активов, цифровой валюты,</w:t>
      </w:r>
      <w:r w:rsidR="00A06C6B">
        <w:rPr>
          <w:rFonts w:ascii="Times New Roman" w:hAnsi="Times New Roman" w:cs="Times New Roman"/>
          <w:sz w:val="28"/>
          <w:szCs w:val="28"/>
        </w:rPr>
        <w:t xml:space="preserve"> </w:t>
      </w:r>
      <w:r w:rsidR="00624374" w:rsidRPr="00DD72BB">
        <w:rPr>
          <w:rFonts w:ascii="Times New Roman" w:hAnsi="Times New Roman" w:cs="Times New Roman"/>
          <w:sz w:val="28"/>
          <w:szCs w:val="28"/>
        </w:rPr>
        <w:t>совершенной им, его супругой (супругом) и (или) несовершеннолетними детьми в течение календарного года, предшествующего году представл</w:t>
      </w:r>
      <w:r w:rsidR="00624374" w:rsidRPr="00DD72BB">
        <w:rPr>
          <w:rFonts w:ascii="Times New Roman" w:hAnsi="Times New Roman" w:cs="Times New Roman"/>
          <w:sz w:val="28"/>
          <w:szCs w:val="28"/>
        </w:rPr>
        <w:t>е</w:t>
      </w:r>
      <w:r w:rsidR="00624374" w:rsidRPr="00DD72BB">
        <w:rPr>
          <w:rFonts w:ascii="Times New Roman" w:hAnsi="Times New Roman" w:cs="Times New Roman"/>
          <w:sz w:val="28"/>
          <w:szCs w:val="28"/>
        </w:rPr>
        <w:t>ния сведений (далее - отчетный период), если общая сумма таких сделок превышает общий доход данного лица и его супруги (супруга) за три п</w:t>
      </w:r>
      <w:r w:rsidR="00624374" w:rsidRPr="00DD72BB">
        <w:rPr>
          <w:rFonts w:ascii="Times New Roman" w:hAnsi="Times New Roman" w:cs="Times New Roman"/>
          <w:sz w:val="28"/>
          <w:szCs w:val="28"/>
        </w:rPr>
        <w:t>о</w:t>
      </w:r>
      <w:r w:rsidR="00624374" w:rsidRPr="00DD72BB">
        <w:rPr>
          <w:rFonts w:ascii="Times New Roman" w:hAnsi="Times New Roman" w:cs="Times New Roman"/>
          <w:sz w:val="28"/>
          <w:szCs w:val="28"/>
        </w:rPr>
        <w:t>следних года, предшествующих отчетному периоду, и об источниках п</w:t>
      </w:r>
      <w:r w:rsidR="00624374" w:rsidRPr="00DD72BB">
        <w:rPr>
          <w:rFonts w:ascii="Times New Roman" w:hAnsi="Times New Roman" w:cs="Times New Roman"/>
          <w:sz w:val="28"/>
          <w:szCs w:val="28"/>
        </w:rPr>
        <w:t>о</w:t>
      </w:r>
      <w:r w:rsidR="00624374" w:rsidRPr="00DD72BB">
        <w:rPr>
          <w:rFonts w:ascii="Times New Roman" w:hAnsi="Times New Roman" w:cs="Times New Roman"/>
          <w:sz w:val="28"/>
          <w:szCs w:val="28"/>
        </w:rPr>
        <w:lastRenderedPageBreak/>
        <w:t xml:space="preserve">лучения средств, за счет которых совершены эти сделки </w:t>
      </w:r>
      <w:r w:rsidR="00D9195D" w:rsidRPr="00125E02">
        <w:rPr>
          <w:rFonts w:ascii="Times New Roman" w:hAnsi="Times New Roman" w:cs="Times New Roman"/>
          <w:sz w:val="28"/>
          <w:szCs w:val="28"/>
        </w:rPr>
        <w:t>(подпункт «г</w:t>
      </w:r>
      <w:r w:rsidR="00624374" w:rsidRPr="00125E02">
        <w:rPr>
          <w:rFonts w:ascii="Times New Roman" w:hAnsi="Times New Roman" w:cs="Times New Roman"/>
          <w:sz w:val="28"/>
          <w:szCs w:val="28"/>
        </w:rPr>
        <w:t>» пункта 1 части 1 статьи 2, часть 1 статьи 3 Федерального закона от 03.12.2012 № 230-ФЗ «О контроле за соответствием расходов лиц, зам</w:t>
      </w:r>
      <w:r w:rsidR="00624374" w:rsidRPr="00125E02">
        <w:rPr>
          <w:rFonts w:ascii="Times New Roman" w:hAnsi="Times New Roman" w:cs="Times New Roman"/>
          <w:sz w:val="28"/>
          <w:szCs w:val="28"/>
        </w:rPr>
        <w:t>е</w:t>
      </w:r>
      <w:r w:rsidR="00624374" w:rsidRPr="00125E02">
        <w:rPr>
          <w:rFonts w:ascii="Times New Roman" w:hAnsi="Times New Roman" w:cs="Times New Roman"/>
          <w:sz w:val="28"/>
          <w:szCs w:val="28"/>
        </w:rPr>
        <w:t>щающих государственные должности, и иных лиц их доходам»</w:t>
      </w:r>
      <w:r w:rsidR="0088173C" w:rsidRPr="00125E02">
        <w:rPr>
          <w:rFonts w:ascii="Times New Roman" w:hAnsi="Times New Roman" w:cs="Times New Roman"/>
          <w:sz w:val="28"/>
          <w:szCs w:val="28"/>
        </w:rPr>
        <w:t>,</w:t>
      </w:r>
      <w:r w:rsidR="00D77D8C" w:rsidRPr="00125E02">
        <w:rPr>
          <w:rFonts w:ascii="Times New Roman" w:hAnsi="Times New Roman" w:cs="Times New Roman"/>
          <w:sz w:val="28"/>
          <w:szCs w:val="28"/>
        </w:rPr>
        <w:t xml:space="preserve"> </w:t>
      </w:r>
      <w:r w:rsidR="00624374" w:rsidRPr="00125E02">
        <w:rPr>
          <w:rFonts w:ascii="Times New Roman" w:hAnsi="Times New Roman" w:cs="Times New Roman"/>
          <w:sz w:val="28"/>
          <w:szCs w:val="28"/>
        </w:rPr>
        <w:t>далее</w:t>
      </w:r>
      <w:r w:rsidR="0088173C" w:rsidRPr="00125E02">
        <w:rPr>
          <w:rFonts w:ascii="Times New Roman" w:hAnsi="Times New Roman" w:cs="Times New Roman"/>
          <w:sz w:val="28"/>
          <w:szCs w:val="28"/>
        </w:rPr>
        <w:t xml:space="preserve"> -</w:t>
      </w:r>
      <w:r w:rsidR="00624374" w:rsidRPr="00125E02">
        <w:rPr>
          <w:rFonts w:ascii="Times New Roman" w:hAnsi="Times New Roman" w:cs="Times New Roman"/>
          <w:sz w:val="28"/>
          <w:szCs w:val="28"/>
        </w:rPr>
        <w:t xml:space="preserve"> Федеральный закон «О контроле за соответствием расходов лиц, замещ</w:t>
      </w:r>
      <w:r w:rsidR="00624374" w:rsidRPr="00125E02">
        <w:rPr>
          <w:rFonts w:ascii="Times New Roman" w:hAnsi="Times New Roman" w:cs="Times New Roman"/>
          <w:sz w:val="28"/>
          <w:szCs w:val="28"/>
        </w:rPr>
        <w:t>а</w:t>
      </w:r>
      <w:r w:rsidR="00624374" w:rsidRPr="00125E02">
        <w:rPr>
          <w:rFonts w:ascii="Times New Roman" w:hAnsi="Times New Roman" w:cs="Times New Roman"/>
          <w:sz w:val="28"/>
          <w:szCs w:val="28"/>
        </w:rPr>
        <w:t>ющих государственные должности, и иных лиц их доходам»</w:t>
      </w:r>
      <w:r w:rsidR="00125E02">
        <w:rPr>
          <w:rFonts w:ascii="Times New Roman" w:hAnsi="Times New Roman" w:cs="Times New Roman"/>
          <w:sz w:val="28"/>
          <w:szCs w:val="28"/>
        </w:rPr>
        <w:t>).</w:t>
      </w:r>
      <w:r w:rsidR="00624374" w:rsidRPr="00DD7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374" w:rsidRPr="00A34475" w:rsidRDefault="00314BA1" w:rsidP="007729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4374" w:rsidRPr="00DD72BB">
        <w:rPr>
          <w:rFonts w:ascii="Times New Roman" w:hAnsi="Times New Roman" w:cs="Times New Roman"/>
          <w:sz w:val="28"/>
          <w:szCs w:val="28"/>
        </w:rPr>
        <w:t>. </w:t>
      </w:r>
      <w:r w:rsidR="00624374" w:rsidRPr="00DD72BB">
        <w:rPr>
          <w:rFonts w:ascii="Times New Roman" w:hAnsi="Times New Roman" w:cs="Times New Roman"/>
          <w:b/>
          <w:sz w:val="28"/>
          <w:szCs w:val="28"/>
        </w:rPr>
        <w:t xml:space="preserve">Лицо, замещающее </w:t>
      </w:r>
      <w:r w:rsidR="00BE3B38" w:rsidRPr="00DD72BB">
        <w:rPr>
          <w:rFonts w:ascii="Times New Roman" w:hAnsi="Times New Roman" w:cs="Times New Roman"/>
          <w:b/>
          <w:sz w:val="28"/>
          <w:szCs w:val="28"/>
        </w:rPr>
        <w:t xml:space="preserve">или замещавшее </w:t>
      </w:r>
      <w:r w:rsidR="00D9195D" w:rsidRPr="00DD72BB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624374" w:rsidRPr="00DD72BB">
        <w:rPr>
          <w:rFonts w:ascii="Times New Roman" w:hAnsi="Times New Roman" w:cs="Times New Roman"/>
          <w:b/>
          <w:sz w:val="28"/>
          <w:szCs w:val="28"/>
        </w:rPr>
        <w:t>ную дол</w:t>
      </w:r>
      <w:r w:rsidR="00624374" w:rsidRPr="00DD72BB">
        <w:rPr>
          <w:rFonts w:ascii="Times New Roman" w:hAnsi="Times New Roman" w:cs="Times New Roman"/>
          <w:b/>
          <w:sz w:val="28"/>
          <w:szCs w:val="28"/>
        </w:rPr>
        <w:t>ж</w:t>
      </w:r>
      <w:r w:rsidR="00624374" w:rsidRPr="00DD72BB">
        <w:rPr>
          <w:rFonts w:ascii="Times New Roman" w:hAnsi="Times New Roman" w:cs="Times New Roman"/>
          <w:b/>
          <w:sz w:val="28"/>
          <w:szCs w:val="28"/>
        </w:rPr>
        <w:t>ность,</w:t>
      </w:r>
      <w:r w:rsidR="00624374" w:rsidRPr="00DD72BB">
        <w:rPr>
          <w:rFonts w:ascii="Times New Roman" w:hAnsi="Times New Roman" w:cs="Times New Roman"/>
          <w:sz w:val="28"/>
          <w:szCs w:val="28"/>
        </w:rPr>
        <w:t xml:space="preserve"> </w:t>
      </w:r>
      <w:r w:rsidR="00624374" w:rsidRPr="00DD72BB">
        <w:rPr>
          <w:rFonts w:ascii="Times New Roman" w:hAnsi="Times New Roman" w:cs="Times New Roman"/>
          <w:b/>
          <w:sz w:val="28"/>
          <w:szCs w:val="28"/>
        </w:rPr>
        <w:t>в связи с осуществлением контроля</w:t>
      </w:r>
      <w:r w:rsidR="00624374" w:rsidRPr="00DD72BB">
        <w:rPr>
          <w:rFonts w:ascii="Times New Roman" w:hAnsi="Times New Roman" w:cs="Times New Roman"/>
          <w:sz w:val="28"/>
          <w:szCs w:val="28"/>
        </w:rPr>
        <w:t xml:space="preserve"> за его расходами, а также за расходами его супруги (супруга) и несовершеннолетних детей </w:t>
      </w:r>
      <w:r w:rsidR="00624374" w:rsidRPr="00DD72BB">
        <w:rPr>
          <w:rFonts w:ascii="Times New Roman" w:hAnsi="Times New Roman" w:cs="Times New Roman"/>
          <w:b/>
          <w:sz w:val="28"/>
          <w:szCs w:val="28"/>
        </w:rPr>
        <w:t xml:space="preserve">обязано представлять сведения о его расходах, а также о расходах его супруги (супруга) и несовершеннолетних детей по каждой сделке </w:t>
      </w:r>
      <w:r w:rsidR="00624374" w:rsidRPr="00DD72BB">
        <w:rPr>
          <w:rFonts w:ascii="Times New Roman" w:hAnsi="Times New Roman" w:cs="Times New Roman"/>
          <w:sz w:val="28"/>
          <w:szCs w:val="28"/>
        </w:rPr>
        <w:t>по приобрет</w:t>
      </w:r>
      <w:r w:rsidR="00624374" w:rsidRPr="00DD72BB">
        <w:rPr>
          <w:rFonts w:ascii="Times New Roman" w:hAnsi="Times New Roman" w:cs="Times New Roman"/>
          <w:sz w:val="28"/>
          <w:szCs w:val="28"/>
        </w:rPr>
        <w:t>е</w:t>
      </w:r>
      <w:r w:rsidR="00624374" w:rsidRPr="00DD72BB">
        <w:rPr>
          <w:rFonts w:ascii="Times New Roman" w:hAnsi="Times New Roman" w:cs="Times New Roman"/>
          <w:sz w:val="28"/>
          <w:szCs w:val="28"/>
        </w:rPr>
        <w:t>нию земельного участка, другого объекта недвижимости, транспортного средства, ценных бумаг, акций (долей участия, паев в уставных (складо</w:t>
      </w:r>
      <w:r w:rsidR="00624374" w:rsidRPr="00DD72BB">
        <w:rPr>
          <w:rFonts w:ascii="Times New Roman" w:hAnsi="Times New Roman" w:cs="Times New Roman"/>
          <w:sz w:val="28"/>
          <w:szCs w:val="28"/>
        </w:rPr>
        <w:t>ч</w:t>
      </w:r>
      <w:r w:rsidR="00624374" w:rsidRPr="00DD72BB">
        <w:rPr>
          <w:rFonts w:ascii="Times New Roman" w:hAnsi="Times New Roman" w:cs="Times New Roman"/>
          <w:sz w:val="28"/>
          <w:szCs w:val="28"/>
        </w:rPr>
        <w:t>ных) капиталах организаций</w:t>
      </w:r>
      <w:r w:rsidR="00624374" w:rsidRPr="00E51E4E">
        <w:rPr>
          <w:rFonts w:ascii="Times New Roman" w:hAnsi="Times New Roman" w:cs="Times New Roman"/>
          <w:sz w:val="28"/>
          <w:szCs w:val="28"/>
        </w:rPr>
        <w:t xml:space="preserve">), </w:t>
      </w:r>
      <w:r w:rsidR="00A06C6B" w:rsidRPr="00E51E4E">
        <w:rPr>
          <w:rFonts w:ascii="Times New Roman" w:hAnsi="Times New Roman" w:cs="Times New Roman"/>
          <w:sz w:val="28"/>
          <w:szCs w:val="28"/>
        </w:rPr>
        <w:t>цифровых финансовых активов, цифровой валюты,</w:t>
      </w:r>
      <w:r w:rsidR="00A06C6B">
        <w:rPr>
          <w:rFonts w:ascii="Times New Roman" w:hAnsi="Times New Roman" w:cs="Times New Roman"/>
          <w:sz w:val="28"/>
          <w:szCs w:val="28"/>
        </w:rPr>
        <w:t xml:space="preserve"> </w:t>
      </w:r>
      <w:r w:rsidR="00624374" w:rsidRPr="00DD72BB">
        <w:rPr>
          <w:rFonts w:ascii="Times New Roman" w:hAnsi="Times New Roman" w:cs="Times New Roman"/>
          <w:sz w:val="28"/>
          <w:szCs w:val="28"/>
        </w:rPr>
        <w:t>совершенной им, его супругой (супругом) и (или) несовершенн</w:t>
      </w:r>
      <w:r w:rsidR="00624374" w:rsidRPr="00DD72BB">
        <w:rPr>
          <w:rFonts w:ascii="Times New Roman" w:hAnsi="Times New Roman" w:cs="Times New Roman"/>
          <w:sz w:val="28"/>
          <w:szCs w:val="28"/>
        </w:rPr>
        <w:t>о</w:t>
      </w:r>
      <w:r w:rsidR="00624374" w:rsidRPr="00DD72BB">
        <w:rPr>
          <w:rFonts w:ascii="Times New Roman" w:hAnsi="Times New Roman" w:cs="Times New Roman"/>
          <w:sz w:val="28"/>
          <w:szCs w:val="28"/>
        </w:rPr>
        <w:t xml:space="preserve">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периоду; об источниках получения средств, за счет которых совершена указанная сделка </w:t>
      </w:r>
      <w:r w:rsidR="00624374" w:rsidRPr="00A34475">
        <w:rPr>
          <w:rFonts w:ascii="Times New Roman" w:hAnsi="Times New Roman" w:cs="Times New Roman"/>
          <w:sz w:val="28"/>
          <w:szCs w:val="28"/>
        </w:rPr>
        <w:t>(часть 1 статьи 9 Федерального закона «О контроле за соответствием расходов лиц, замещающих государственные должности, и иных лиц их доходам»).</w:t>
      </w:r>
    </w:p>
    <w:p w:rsidR="00624374" w:rsidRPr="00184D1D" w:rsidRDefault="00314BA1" w:rsidP="00B2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4374" w:rsidRPr="00DD72BB">
        <w:rPr>
          <w:rFonts w:ascii="Times New Roman" w:hAnsi="Times New Roman" w:cs="Times New Roman"/>
          <w:sz w:val="28"/>
          <w:szCs w:val="28"/>
        </w:rPr>
        <w:t xml:space="preserve">. Лица, замещающие </w:t>
      </w:r>
      <w:r w:rsidR="003B7679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624374" w:rsidRPr="00DD72BB">
        <w:rPr>
          <w:rFonts w:ascii="Times New Roman" w:hAnsi="Times New Roman" w:cs="Times New Roman"/>
          <w:sz w:val="28"/>
          <w:szCs w:val="28"/>
        </w:rPr>
        <w:t>должности</w:t>
      </w:r>
      <w:r w:rsidR="00D9195D" w:rsidRPr="00DD72BB">
        <w:rPr>
          <w:rFonts w:ascii="Times New Roman" w:hAnsi="Times New Roman" w:cs="Times New Roman"/>
          <w:sz w:val="28"/>
          <w:szCs w:val="28"/>
        </w:rPr>
        <w:t xml:space="preserve"> </w:t>
      </w:r>
      <w:r w:rsidR="003B7679">
        <w:rPr>
          <w:rFonts w:ascii="Times New Roman" w:hAnsi="Times New Roman" w:cs="Times New Roman"/>
          <w:sz w:val="28"/>
          <w:szCs w:val="28"/>
        </w:rPr>
        <w:t xml:space="preserve">и </w:t>
      </w:r>
      <w:r w:rsidR="00D9195D" w:rsidRPr="00F66A92">
        <w:rPr>
          <w:rFonts w:ascii="Times New Roman" w:hAnsi="Times New Roman" w:cs="Times New Roman"/>
          <w:b/>
          <w:sz w:val="28"/>
          <w:szCs w:val="28"/>
        </w:rPr>
        <w:t>осуществля</w:t>
      </w:r>
      <w:r w:rsidR="00D9195D" w:rsidRPr="00F66A92">
        <w:rPr>
          <w:rFonts w:ascii="Times New Roman" w:hAnsi="Times New Roman" w:cs="Times New Roman"/>
          <w:b/>
          <w:sz w:val="28"/>
          <w:szCs w:val="28"/>
        </w:rPr>
        <w:t>ю</w:t>
      </w:r>
      <w:r w:rsidR="00D9195D" w:rsidRPr="00F66A92">
        <w:rPr>
          <w:rFonts w:ascii="Times New Roman" w:hAnsi="Times New Roman" w:cs="Times New Roman"/>
          <w:b/>
          <w:sz w:val="28"/>
          <w:szCs w:val="28"/>
        </w:rPr>
        <w:t xml:space="preserve">щих свои полномочия на постоянной основе, </w:t>
      </w:r>
      <w:r w:rsidR="00C5030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9195D" w:rsidRPr="00F66A92">
        <w:rPr>
          <w:rFonts w:ascii="Times New Roman" w:hAnsi="Times New Roman" w:cs="Times New Roman"/>
          <w:b/>
          <w:sz w:val="28"/>
          <w:szCs w:val="28"/>
        </w:rPr>
        <w:t>депута</w:t>
      </w:r>
      <w:r w:rsidR="009767A5">
        <w:rPr>
          <w:rFonts w:ascii="Times New Roman" w:hAnsi="Times New Roman" w:cs="Times New Roman"/>
          <w:b/>
          <w:sz w:val="28"/>
          <w:szCs w:val="28"/>
        </w:rPr>
        <w:t>ты, замещающие</w:t>
      </w:r>
      <w:r w:rsidR="00D9195D" w:rsidRPr="00F66A92">
        <w:rPr>
          <w:rFonts w:ascii="Times New Roman" w:hAnsi="Times New Roman" w:cs="Times New Roman"/>
          <w:b/>
          <w:sz w:val="28"/>
          <w:szCs w:val="28"/>
        </w:rPr>
        <w:t xml:space="preserve"> должности в представительных органах муниципальных районов и городских округов</w:t>
      </w:r>
      <w:r w:rsidR="00624374" w:rsidRPr="00DD72BB">
        <w:rPr>
          <w:rFonts w:ascii="Times New Roman" w:hAnsi="Times New Roman" w:cs="Times New Roman"/>
          <w:sz w:val="28"/>
          <w:szCs w:val="28"/>
        </w:rPr>
        <w:t>, а также их супруги и несовершеннолетние дети об</w:t>
      </w:r>
      <w:r w:rsidR="00624374" w:rsidRPr="00DD72BB">
        <w:rPr>
          <w:rFonts w:ascii="Times New Roman" w:hAnsi="Times New Roman" w:cs="Times New Roman"/>
          <w:sz w:val="28"/>
          <w:szCs w:val="28"/>
        </w:rPr>
        <w:t>я</w:t>
      </w:r>
      <w:r w:rsidR="00624374" w:rsidRPr="00DD72BB">
        <w:rPr>
          <w:rFonts w:ascii="Times New Roman" w:hAnsi="Times New Roman" w:cs="Times New Roman"/>
          <w:sz w:val="28"/>
          <w:szCs w:val="28"/>
        </w:rPr>
        <w:t>заны в течение трех месяцев со дня замещения (занятия) гражданином го</w:t>
      </w:r>
      <w:r w:rsidR="00624374" w:rsidRPr="00DD72BB">
        <w:rPr>
          <w:rFonts w:ascii="Times New Roman" w:hAnsi="Times New Roman" w:cs="Times New Roman"/>
          <w:sz w:val="28"/>
          <w:szCs w:val="28"/>
        </w:rPr>
        <w:t>с</w:t>
      </w:r>
      <w:r w:rsidR="00624374" w:rsidRPr="00DD72BB">
        <w:rPr>
          <w:rFonts w:ascii="Times New Roman" w:hAnsi="Times New Roman" w:cs="Times New Roman"/>
          <w:sz w:val="28"/>
          <w:szCs w:val="28"/>
        </w:rPr>
        <w:t>ударственной должности закрыть счета (вклады), прекратить хранение наличных денежных средств и ценностей в иностранных банках, распол</w:t>
      </w:r>
      <w:r w:rsidR="00624374" w:rsidRPr="00DD72BB">
        <w:rPr>
          <w:rFonts w:ascii="Times New Roman" w:hAnsi="Times New Roman" w:cs="Times New Roman"/>
          <w:sz w:val="28"/>
          <w:szCs w:val="28"/>
        </w:rPr>
        <w:t>о</w:t>
      </w:r>
      <w:r w:rsidR="00624374" w:rsidRPr="00DD72BB">
        <w:rPr>
          <w:rFonts w:ascii="Times New Roman" w:hAnsi="Times New Roman" w:cs="Times New Roman"/>
          <w:sz w:val="28"/>
          <w:szCs w:val="28"/>
        </w:rPr>
        <w:t>женных за пределами территории Российской Федерации, и (или) осущ</w:t>
      </w:r>
      <w:r w:rsidR="00624374" w:rsidRPr="00DD72BB">
        <w:rPr>
          <w:rFonts w:ascii="Times New Roman" w:hAnsi="Times New Roman" w:cs="Times New Roman"/>
          <w:sz w:val="28"/>
          <w:szCs w:val="28"/>
        </w:rPr>
        <w:t>е</w:t>
      </w:r>
      <w:r w:rsidR="00624374" w:rsidRPr="00DD72BB">
        <w:rPr>
          <w:rFonts w:ascii="Times New Roman" w:hAnsi="Times New Roman" w:cs="Times New Roman"/>
          <w:sz w:val="28"/>
          <w:szCs w:val="28"/>
        </w:rPr>
        <w:t>ствить отчуждение иностранных финансовых инструментов</w:t>
      </w:r>
      <w:r w:rsidR="00A06C6B">
        <w:rPr>
          <w:rFonts w:ascii="Times New Roman" w:hAnsi="Times New Roman" w:cs="Times New Roman"/>
          <w:sz w:val="28"/>
          <w:szCs w:val="28"/>
        </w:rPr>
        <w:t xml:space="preserve"> </w:t>
      </w:r>
      <w:r w:rsidR="00A06C6B" w:rsidRPr="00E51E4E">
        <w:rPr>
          <w:rFonts w:ascii="Times New Roman" w:hAnsi="Times New Roman" w:cs="Times New Roman"/>
          <w:sz w:val="28"/>
          <w:szCs w:val="28"/>
        </w:rPr>
        <w:t xml:space="preserve">(в т.ч. и </w:t>
      </w:r>
      <w:r w:rsidR="00675575">
        <w:rPr>
          <w:rFonts w:ascii="Times New Roman" w:hAnsi="Times New Roman" w:cs="Times New Roman"/>
          <w:sz w:val="28"/>
          <w:szCs w:val="28"/>
        </w:rPr>
        <w:t>ци</w:t>
      </w:r>
      <w:r w:rsidR="00675575">
        <w:rPr>
          <w:rFonts w:ascii="Times New Roman" w:hAnsi="Times New Roman" w:cs="Times New Roman"/>
          <w:sz w:val="28"/>
          <w:szCs w:val="28"/>
        </w:rPr>
        <w:t>ф</w:t>
      </w:r>
      <w:r w:rsidR="00675575">
        <w:rPr>
          <w:rFonts w:ascii="Times New Roman" w:hAnsi="Times New Roman" w:cs="Times New Roman"/>
          <w:sz w:val="28"/>
          <w:szCs w:val="28"/>
        </w:rPr>
        <w:t>ровых финансовых активов</w:t>
      </w:r>
      <w:r w:rsidR="00A06C6B" w:rsidRPr="00E51E4E">
        <w:rPr>
          <w:rFonts w:ascii="Times New Roman" w:hAnsi="Times New Roman" w:cs="Times New Roman"/>
          <w:sz w:val="28"/>
          <w:szCs w:val="28"/>
        </w:rPr>
        <w:t>, выпу</w:t>
      </w:r>
      <w:r w:rsidR="00675575">
        <w:rPr>
          <w:rFonts w:ascii="Times New Roman" w:hAnsi="Times New Roman" w:cs="Times New Roman"/>
          <w:sz w:val="28"/>
          <w:szCs w:val="28"/>
        </w:rPr>
        <w:t>щенных</w:t>
      </w:r>
      <w:r w:rsidR="00A06C6B" w:rsidRPr="00E51E4E">
        <w:rPr>
          <w:rFonts w:ascii="Times New Roman" w:hAnsi="Times New Roman" w:cs="Times New Roman"/>
          <w:sz w:val="28"/>
          <w:szCs w:val="28"/>
        </w:rPr>
        <w:t xml:space="preserve"> в информационных системах, организованных в соответствии с иностранным пра</w:t>
      </w:r>
      <w:r w:rsidR="00FC5F05" w:rsidRPr="00E51E4E">
        <w:rPr>
          <w:rFonts w:ascii="Times New Roman" w:hAnsi="Times New Roman" w:cs="Times New Roman"/>
          <w:sz w:val="28"/>
          <w:szCs w:val="28"/>
        </w:rPr>
        <w:t>вом, и цифровой вал</w:t>
      </w:r>
      <w:r w:rsidR="00FC5F05" w:rsidRPr="00E51E4E">
        <w:rPr>
          <w:rFonts w:ascii="Times New Roman" w:hAnsi="Times New Roman" w:cs="Times New Roman"/>
          <w:sz w:val="28"/>
          <w:szCs w:val="28"/>
        </w:rPr>
        <w:t>ю</w:t>
      </w:r>
      <w:r w:rsidR="00FC5F05" w:rsidRPr="00E51E4E">
        <w:rPr>
          <w:rFonts w:ascii="Times New Roman" w:hAnsi="Times New Roman" w:cs="Times New Roman"/>
          <w:sz w:val="28"/>
          <w:szCs w:val="28"/>
        </w:rPr>
        <w:t>той</w:t>
      </w:r>
      <w:r w:rsidR="00A06C6B" w:rsidRPr="00E51E4E">
        <w:rPr>
          <w:rFonts w:ascii="Times New Roman" w:hAnsi="Times New Roman" w:cs="Times New Roman"/>
          <w:sz w:val="28"/>
          <w:szCs w:val="28"/>
        </w:rPr>
        <w:t>)</w:t>
      </w:r>
      <w:r w:rsidR="00624374" w:rsidRPr="00E51E4E">
        <w:rPr>
          <w:rFonts w:ascii="Times New Roman" w:hAnsi="Times New Roman" w:cs="Times New Roman"/>
          <w:sz w:val="28"/>
          <w:szCs w:val="28"/>
        </w:rPr>
        <w:t>,</w:t>
      </w:r>
      <w:r w:rsidR="00624374" w:rsidRPr="00DD72BB">
        <w:rPr>
          <w:rFonts w:ascii="Times New Roman" w:hAnsi="Times New Roman" w:cs="Times New Roman"/>
          <w:sz w:val="28"/>
          <w:szCs w:val="28"/>
        </w:rPr>
        <w:t xml:space="preserve"> а также прекратить доверительное управление имуществом, которое предусматривает инвестирование в иностранные финансовые инструменты и учредителями управления в котором выступают указанные лица </w:t>
      </w:r>
      <w:r w:rsidR="00624374" w:rsidRPr="00184D1D">
        <w:rPr>
          <w:rFonts w:ascii="Times New Roman" w:hAnsi="Times New Roman" w:cs="Times New Roman"/>
          <w:sz w:val="28"/>
          <w:szCs w:val="28"/>
        </w:rPr>
        <w:t>(часть 3 статьи 4 Федерального закона о запрете открывать и иметь счета (вклады), хранить наличные денежные средства и ценности в иностранных банках).</w:t>
      </w:r>
    </w:p>
    <w:p w:rsidR="00624374" w:rsidRPr="00B829D6" w:rsidRDefault="00624374" w:rsidP="00855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BB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59465D" w:rsidRPr="00DD72BB">
        <w:rPr>
          <w:rFonts w:ascii="Times New Roman" w:hAnsi="Times New Roman" w:cs="Times New Roman"/>
          <w:sz w:val="28"/>
          <w:szCs w:val="28"/>
        </w:rPr>
        <w:t>лица, замещающие</w:t>
      </w:r>
      <w:r w:rsidRPr="00DD72BB">
        <w:rPr>
          <w:rFonts w:ascii="Times New Roman" w:hAnsi="Times New Roman" w:cs="Times New Roman"/>
          <w:sz w:val="28"/>
          <w:szCs w:val="28"/>
        </w:rPr>
        <w:t xml:space="preserve"> </w:t>
      </w:r>
      <w:r w:rsidR="003B7679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DD72BB">
        <w:rPr>
          <w:rFonts w:ascii="Times New Roman" w:hAnsi="Times New Roman" w:cs="Times New Roman"/>
          <w:sz w:val="28"/>
          <w:szCs w:val="28"/>
        </w:rPr>
        <w:t>должности</w:t>
      </w:r>
      <w:r w:rsidR="0059465D" w:rsidRPr="00DD72BB">
        <w:rPr>
          <w:rFonts w:ascii="Times New Roman" w:hAnsi="Times New Roman" w:cs="Times New Roman"/>
          <w:sz w:val="28"/>
          <w:szCs w:val="28"/>
        </w:rPr>
        <w:t xml:space="preserve"> </w:t>
      </w:r>
      <w:r w:rsidR="003B7679">
        <w:rPr>
          <w:rFonts w:ascii="Times New Roman" w:hAnsi="Times New Roman" w:cs="Times New Roman"/>
          <w:sz w:val="28"/>
          <w:szCs w:val="28"/>
        </w:rPr>
        <w:t xml:space="preserve">и </w:t>
      </w:r>
      <w:r w:rsidR="0059465D" w:rsidRPr="00DD72BB">
        <w:rPr>
          <w:rFonts w:ascii="Times New Roman" w:hAnsi="Times New Roman" w:cs="Times New Roman"/>
          <w:sz w:val="28"/>
          <w:szCs w:val="28"/>
        </w:rPr>
        <w:t>ос</w:t>
      </w:r>
      <w:r w:rsidR="0059465D" w:rsidRPr="00DD72BB">
        <w:rPr>
          <w:rFonts w:ascii="Times New Roman" w:hAnsi="Times New Roman" w:cs="Times New Roman"/>
          <w:sz w:val="28"/>
          <w:szCs w:val="28"/>
        </w:rPr>
        <w:t>у</w:t>
      </w:r>
      <w:r w:rsidR="003B7679">
        <w:rPr>
          <w:rFonts w:ascii="Times New Roman" w:hAnsi="Times New Roman" w:cs="Times New Roman"/>
          <w:sz w:val="28"/>
          <w:szCs w:val="28"/>
        </w:rPr>
        <w:t>ществляющие</w:t>
      </w:r>
      <w:r w:rsidR="0059465D" w:rsidRPr="00DD72BB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основе, </w:t>
      </w:r>
      <w:r w:rsidR="00C50300">
        <w:rPr>
          <w:rFonts w:ascii="Times New Roman" w:hAnsi="Times New Roman" w:cs="Times New Roman"/>
          <w:sz w:val="28"/>
          <w:szCs w:val="28"/>
        </w:rPr>
        <w:t xml:space="preserve">и </w:t>
      </w:r>
      <w:r w:rsidR="0059465D" w:rsidRPr="00DD72BB">
        <w:rPr>
          <w:rFonts w:ascii="Times New Roman" w:hAnsi="Times New Roman" w:cs="Times New Roman"/>
          <w:sz w:val="28"/>
          <w:szCs w:val="28"/>
        </w:rPr>
        <w:t>депу</w:t>
      </w:r>
      <w:r w:rsidR="003B7679">
        <w:rPr>
          <w:rFonts w:ascii="Times New Roman" w:hAnsi="Times New Roman" w:cs="Times New Roman"/>
          <w:sz w:val="28"/>
          <w:szCs w:val="28"/>
        </w:rPr>
        <w:t>таты</w:t>
      </w:r>
      <w:r w:rsidR="0059465D" w:rsidRPr="00DD72BB">
        <w:rPr>
          <w:rFonts w:ascii="Times New Roman" w:hAnsi="Times New Roman" w:cs="Times New Roman"/>
          <w:sz w:val="28"/>
          <w:szCs w:val="28"/>
        </w:rPr>
        <w:t>, зам</w:t>
      </w:r>
      <w:r w:rsidR="0059465D" w:rsidRPr="00DD72BB">
        <w:rPr>
          <w:rFonts w:ascii="Times New Roman" w:hAnsi="Times New Roman" w:cs="Times New Roman"/>
          <w:sz w:val="28"/>
          <w:szCs w:val="28"/>
        </w:rPr>
        <w:t>е</w:t>
      </w:r>
      <w:r w:rsidR="0059465D" w:rsidRPr="00DD72BB">
        <w:rPr>
          <w:rFonts w:ascii="Times New Roman" w:hAnsi="Times New Roman" w:cs="Times New Roman"/>
          <w:sz w:val="28"/>
          <w:szCs w:val="28"/>
        </w:rPr>
        <w:t>щаю</w:t>
      </w:r>
      <w:r w:rsidR="003B7679">
        <w:rPr>
          <w:rFonts w:ascii="Times New Roman" w:hAnsi="Times New Roman" w:cs="Times New Roman"/>
          <w:sz w:val="28"/>
          <w:szCs w:val="28"/>
        </w:rPr>
        <w:t>щие</w:t>
      </w:r>
      <w:r w:rsidR="0059465D" w:rsidRPr="00DD72BB">
        <w:rPr>
          <w:rFonts w:ascii="Times New Roman" w:hAnsi="Times New Roman" w:cs="Times New Roman"/>
          <w:sz w:val="28"/>
          <w:szCs w:val="28"/>
        </w:rPr>
        <w:t xml:space="preserve"> должности в представительных органах муниципальных районов и городских округов</w:t>
      </w:r>
      <w:r w:rsidRPr="00DD72BB">
        <w:rPr>
          <w:rFonts w:ascii="Times New Roman" w:hAnsi="Times New Roman" w:cs="Times New Roman"/>
          <w:sz w:val="28"/>
          <w:szCs w:val="28"/>
        </w:rPr>
        <w:t>, а также их супруги и несовершеннолетние дети не могут выполнить вышеуказанное требование в связи с арестом, запретом распоряжения, наложенными компетентными органами иностранного го</w:t>
      </w:r>
      <w:r w:rsidRPr="00DD72BB">
        <w:rPr>
          <w:rFonts w:ascii="Times New Roman" w:hAnsi="Times New Roman" w:cs="Times New Roman"/>
          <w:sz w:val="28"/>
          <w:szCs w:val="28"/>
        </w:rPr>
        <w:t>с</w:t>
      </w:r>
      <w:r w:rsidRPr="00DD72BB">
        <w:rPr>
          <w:rFonts w:ascii="Times New Roman" w:hAnsi="Times New Roman" w:cs="Times New Roman"/>
          <w:sz w:val="28"/>
          <w:szCs w:val="28"/>
        </w:rPr>
        <w:t>ударства в соответствии с законодательством данного иностранного гос</w:t>
      </w:r>
      <w:r w:rsidRPr="00DD72BB">
        <w:rPr>
          <w:rFonts w:ascii="Times New Roman" w:hAnsi="Times New Roman" w:cs="Times New Roman"/>
          <w:sz w:val="28"/>
          <w:szCs w:val="28"/>
        </w:rPr>
        <w:t>у</w:t>
      </w:r>
      <w:r w:rsidRPr="00DD72BB">
        <w:rPr>
          <w:rFonts w:ascii="Times New Roman" w:hAnsi="Times New Roman" w:cs="Times New Roman"/>
          <w:sz w:val="28"/>
          <w:szCs w:val="28"/>
        </w:rPr>
        <w:t xml:space="preserve">дарства, на территории которого находятся счета (вклады), осуществляется </w:t>
      </w:r>
      <w:r w:rsidRPr="00DD72BB">
        <w:rPr>
          <w:rFonts w:ascii="Times New Roman" w:hAnsi="Times New Roman" w:cs="Times New Roman"/>
          <w:sz w:val="28"/>
          <w:szCs w:val="28"/>
        </w:rPr>
        <w:lastRenderedPageBreak/>
        <w:t>хранение наличных денежных средств и ценностей в иностранном банке и (или) имеются иностранные финансовые инструменты, или в связи с ин</w:t>
      </w:r>
      <w:r w:rsidRPr="00DD72BB">
        <w:rPr>
          <w:rFonts w:ascii="Times New Roman" w:hAnsi="Times New Roman" w:cs="Times New Roman"/>
          <w:sz w:val="28"/>
          <w:szCs w:val="28"/>
        </w:rPr>
        <w:t>ы</w:t>
      </w:r>
      <w:r w:rsidRPr="00DD72BB">
        <w:rPr>
          <w:rFonts w:ascii="Times New Roman" w:hAnsi="Times New Roman" w:cs="Times New Roman"/>
          <w:sz w:val="28"/>
          <w:szCs w:val="28"/>
        </w:rPr>
        <w:t xml:space="preserve">ми обстоятельствами, не зависящими от воли вышеуказанных лиц, такое </w:t>
      </w:r>
      <w:r w:rsidRPr="00DD72BB">
        <w:rPr>
          <w:rFonts w:ascii="Times New Roman" w:hAnsi="Times New Roman" w:cs="Times New Roman"/>
          <w:b/>
          <w:sz w:val="28"/>
          <w:szCs w:val="28"/>
        </w:rPr>
        <w:t>требование должно быть выполнено в течение трех месяцев со дня прекращения действия указанных ареста, запрета распоряжения или прекращения иных обстоятельств</w:t>
      </w:r>
      <w:r w:rsidRPr="00DD72BB">
        <w:rPr>
          <w:rFonts w:ascii="Times New Roman" w:hAnsi="Times New Roman" w:cs="Times New Roman"/>
          <w:sz w:val="28"/>
          <w:szCs w:val="28"/>
        </w:rPr>
        <w:t xml:space="preserve"> </w:t>
      </w:r>
      <w:r w:rsidRPr="00B829D6">
        <w:rPr>
          <w:rFonts w:ascii="Times New Roman" w:hAnsi="Times New Roman" w:cs="Times New Roman"/>
          <w:sz w:val="28"/>
          <w:szCs w:val="28"/>
        </w:rPr>
        <w:t>(часть 2 статьи 3 Федерального закона</w:t>
      </w:r>
      <w:r w:rsidRPr="00B829D6">
        <w:rPr>
          <w:sz w:val="28"/>
          <w:szCs w:val="28"/>
        </w:rPr>
        <w:t xml:space="preserve"> </w:t>
      </w:r>
      <w:r w:rsidR="006137A3" w:rsidRPr="00B829D6">
        <w:rPr>
          <w:rFonts w:ascii="Times New Roman" w:hAnsi="Times New Roman" w:cs="Times New Roman"/>
          <w:sz w:val="28"/>
          <w:szCs w:val="28"/>
        </w:rPr>
        <w:t>«О</w:t>
      </w:r>
      <w:r w:rsidRPr="00B829D6">
        <w:rPr>
          <w:rFonts w:ascii="Times New Roman" w:hAnsi="Times New Roman" w:cs="Times New Roman"/>
          <w:sz w:val="28"/>
          <w:szCs w:val="28"/>
        </w:rPr>
        <w:t xml:space="preserve"> запрете открывать и иметь счета (вклады), хранить наличные денежные средства и ценности в иностранных банках</w:t>
      </w:r>
      <w:r w:rsidR="006137A3" w:rsidRPr="00B829D6">
        <w:rPr>
          <w:rFonts w:ascii="Times New Roman" w:hAnsi="Times New Roman" w:cs="Times New Roman"/>
          <w:sz w:val="28"/>
          <w:szCs w:val="28"/>
        </w:rPr>
        <w:t>»</w:t>
      </w:r>
      <w:r w:rsidRPr="00B829D6">
        <w:rPr>
          <w:rFonts w:ascii="Times New Roman" w:hAnsi="Times New Roman" w:cs="Times New Roman"/>
          <w:sz w:val="28"/>
          <w:szCs w:val="28"/>
        </w:rPr>
        <w:t>)</w:t>
      </w:r>
      <w:r w:rsidR="0059465D" w:rsidRPr="00B829D6">
        <w:rPr>
          <w:rFonts w:ascii="Times New Roman" w:hAnsi="Times New Roman" w:cs="Times New Roman"/>
          <w:sz w:val="28"/>
          <w:szCs w:val="28"/>
        </w:rPr>
        <w:t>.</w:t>
      </w:r>
      <w:r w:rsidRPr="00B82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A21" w:rsidRDefault="00DA5A21" w:rsidP="0077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5C5D" w:rsidRDefault="00855C5D" w:rsidP="00E51E4E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236D" w:rsidRPr="00675575" w:rsidRDefault="005C236D" w:rsidP="005C236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75575">
        <w:rPr>
          <w:rFonts w:ascii="Times New Roman" w:hAnsi="Times New Roman" w:cs="Times New Roman"/>
          <w:b/>
          <w:color w:val="C00000"/>
          <w:sz w:val="28"/>
          <w:szCs w:val="28"/>
        </w:rPr>
        <w:t>2. ЗАПРЕТЫ И ОГРАНИЧЕНИЯ</w:t>
      </w:r>
      <w:r w:rsidR="007A6FFE" w:rsidRPr="0067557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3B5DAC" w:rsidRPr="0067557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ДЛЯ </w:t>
      </w:r>
      <w:r w:rsidR="00000B66" w:rsidRPr="00675575">
        <w:rPr>
          <w:rFonts w:ascii="Times New Roman" w:hAnsi="Times New Roman" w:cs="Times New Roman"/>
          <w:b/>
          <w:color w:val="C00000"/>
          <w:sz w:val="28"/>
          <w:szCs w:val="28"/>
        </w:rPr>
        <w:t>ЛИЦ,</w:t>
      </w:r>
    </w:p>
    <w:p w:rsidR="007A6FFE" w:rsidRPr="00675575" w:rsidRDefault="00000B66" w:rsidP="005C236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7557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ЗАМЕЩАЮЩИХ</w:t>
      </w:r>
      <w:r w:rsidR="005C236D" w:rsidRPr="0067557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675575">
        <w:rPr>
          <w:rFonts w:ascii="Times New Roman" w:hAnsi="Times New Roman" w:cs="Times New Roman"/>
          <w:b/>
          <w:color w:val="C00000"/>
          <w:sz w:val="28"/>
          <w:szCs w:val="28"/>
        </w:rPr>
        <w:t>МУНИЦИПАЛЬ</w:t>
      </w:r>
      <w:r w:rsidR="007A6FFE" w:rsidRPr="00675575">
        <w:rPr>
          <w:rFonts w:ascii="Times New Roman" w:hAnsi="Times New Roman" w:cs="Times New Roman"/>
          <w:b/>
          <w:color w:val="C00000"/>
          <w:sz w:val="28"/>
          <w:szCs w:val="28"/>
        </w:rPr>
        <w:t>НЫЕ ДОЛЖНОСТИ</w:t>
      </w:r>
    </w:p>
    <w:p w:rsidR="007A6FFE" w:rsidRPr="00DD72BB" w:rsidRDefault="007A6FFE" w:rsidP="007729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0432" w:rsidRPr="00122940" w:rsidRDefault="008E0432" w:rsidP="0012294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22940">
        <w:rPr>
          <w:rFonts w:ascii="Times New Roman" w:hAnsi="Times New Roman" w:cs="Times New Roman"/>
          <w:sz w:val="28"/>
          <w:szCs w:val="28"/>
        </w:rPr>
        <w:t>Лицам, замещающим</w:t>
      </w:r>
      <w:r w:rsidR="007A6FFE" w:rsidRPr="00122940">
        <w:rPr>
          <w:rFonts w:ascii="Times New Roman" w:hAnsi="Times New Roman" w:cs="Times New Roman"/>
          <w:sz w:val="28"/>
          <w:szCs w:val="28"/>
        </w:rPr>
        <w:t xml:space="preserve"> </w:t>
      </w:r>
      <w:r w:rsidR="003B7679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7A6FFE" w:rsidRPr="00122940">
        <w:rPr>
          <w:rFonts w:ascii="Times New Roman" w:hAnsi="Times New Roman" w:cs="Times New Roman"/>
          <w:sz w:val="28"/>
          <w:szCs w:val="28"/>
        </w:rPr>
        <w:t>должности</w:t>
      </w:r>
      <w:r w:rsidR="003B7679">
        <w:rPr>
          <w:rFonts w:ascii="Times New Roman" w:hAnsi="Times New Roman" w:cs="Times New Roman"/>
          <w:sz w:val="28"/>
          <w:szCs w:val="28"/>
        </w:rPr>
        <w:t xml:space="preserve">, </w:t>
      </w:r>
      <w:r w:rsidR="003B7679">
        <w:rPr>
          <w:rFonts w:ascii="Times New Roman" w:hAnsi="Times New Roman" w:cs="Times New Roman"/>
          <w:b/>
          <w:sz w:val="28"/>
          <w:szCs w:val="28"/>
        </w:rPr>
        <w:t>осуществляющим</w:t>
      </w:r>
      <w:r w:rsidRPr="00122940">
        <w:rPr>
          <w:rFonts w:ascii="Times New Roman" w:hAnsi="Times New Roman" w:cs="Times New Roman"/>
          <w:b/>
          <w:sz w:val="28"/>
          <w:szCs w:val="28"/>
        </w:rPr>
        <w:t xml:space="preserve"> свои полномочия на постоянной основе</w:t>
      </w:r>
      <w:r w:rsidRPr="00122940">
        <w:rPr>
          <w:rFonts w:ascii="Times New Roman" w:hAnsi="Times New Roman" w:cs="Times New Roman"/>
          <w:sz w:val="28"/>
          <w:szCs w:val="28"/>
        </w:rPr>
        <w:t xml:space="preserve">, </w:t>
      </w:r>
      <w:r w:rsidR="003B767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122940">
        <w:rPr>
          <w:rFonts w:ascii="Times New Roman" w:hAnsi="Times New Roman" w:cs="Times New Roman"/>
          <w:b/>
          <w:sz w:val="28"/>
          <w:szCs w:val="28"/>
        </w:rPr>
        <w:t>депута</w:t>
      </w:r>
      <w:r w:rsidR="003B7679">
        <w:rPr>
          <w:rFonts w:ascii="Times New Roman" w:hAnsi="Times New Roman" w:cs="Times New Roman"/>
          <w:b/>
          <w:sz w:val="28"/>
          <w:szCs w:val="28"/>
        </w:rPr>
        <w:t>там, замещающим</w:t>
      </w:r>
      <w:r w:rsidRPr="00122940">
        <w:rPr>
          <w:rFonts w:ascii="Times New Roman" w:hAnsi="Times New Roman" w:cs="Times New Roman"/>
          <w:b/>
          <w:sz w:val="28"/>
          <w:szCs w:val="28"/>
        </w:rPr>
        <w:t xml:space="preserve"> должности в представительных органах муниципальных районов и городских округов</w:t>
      </w:r>
      <w:r w:rsidR="007A6FFE" w:rsidRPr="00122940">
        <w:rPr>
          <w:rFonts w:ascii="Times New Roman" w:hAnsi="Times New Roman" w:cs="Times New Roman"/>
          <w:sz w:val="28"/>
          <w:szCs w:val="28"/>
        </w:rPr>
        <w:t>, согласно части 1 статьи 7.1 Федерального закона «О противодействии коррупции», статье 2 Федерального закона о запрете о</w:t>
      </w:r>
      <w:r w:rsidR="007A6FFE" w:rsidRPr="00122940">
        <w:rPr>
          <w:rFonts w:ascii="Times New Roman" w:hAnsi="Times New Roman" w:cs="Times New Roman"/>
          <w:sz w:val="28"/>
          <w:szCs w:val="28"/>
        </w:rPr>
        <w:t>т</w:t>
      </w:r>
      <w:r w:rsidR="007A6FFE" w:rsidRPr="00122940">
        <w:rPr>
          <w:rFonts w:ascii="Times New Roman" w:hAnsi="Times New Roman" w:cs="Times New Roman"/>
          <w:sz w:val="28"/>
          <w:szCs w:val="28"/>
        </w:rPr>
        <w:t>крывать и иметь счета (вклады), хранить наличные денежные средства и ценности в иностранных банках</w:t>
      </w:r>
      <w:r w:rsidR="00DD2749">
        <w:rPr>
          <w:rFonts w:ascii="Times New Roman" w:hAnsi="Times New Roman" w:cs="Times New Roman"/>
          <w:sz w:val="28"/>
          <w:szCs w:val="28"/>
        </w:rPr>
        <w:t>»</w:t>
      </w:r>
      <w:r w:rsidR="007A6FFE" w:rsidRPr="00122940">
        <w:rPr>
          <w:rFonts w:ascii="Times New Roman" w:hAnsi="Times New Roman" w:cs="Times New Roman"/>
          <w:sz w:val="28"/>
          <w:szCs w:val="28"/>
        </w:rPr>
        <w:t>:</w:t>
      </w:r>
      <w:r w:rsidRPr="0012294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2C42E0" w:rsidRPr="00DD72BB" w:rsidRDefault="002C42E0" w:rsidP="008E043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A379C" w:rsidRPr="00DD72BB" w:rsidRDefault="00BD3D56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5.3pt;margin-top:9.15pt;width:465pt;height:135.2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4C5D4F" w:rsidRPr="00675575" w:rsidRDefault="004C5D4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57CAB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запрещается открывать и иметь счета (вклады), хранить наличные денежные средства и ценности в иностранных банках, расположе</w:t>
                  </w:r>
                  <w:r w:rsidRPr="00A57CAB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н</w:t>
                  </w:r>
                  <w:r w:rsidRPr="00A57CAB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ных за пределами территории Российской Федерации, владеть и (или) пользоваться иностранными финансовыми инструментами</w:t>
                  </w:r>
                  <w:r w:rsidRPr="00682D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7557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(в том числе цифровыми финансовыми  активами, выпущенными в инфо</w:t>
                  </w:r>
                  <w:r w:rsidRPr="0067557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r w:rsidRPr="0067557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мационных системах, организованных в соответствии с иностранным правом, и цифровой  валютой)</w:t>
                  </w:r>
                </w:p>
              </w:txbxContent>
            </v:textbox>
          </v:shape>
        </w:pict>
      </w:r>
    </w:p>
    <w:p w:rsidR="007A379C" w:rsidRPr="00DD72BB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Pr="00DD72BB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Pr="00DD72BB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Pr="00DD72BB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Pr="00DD72BB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Pr="00DD72BB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04898" w:rsidRDefault="00004898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5A21" w:rsidRDefault="00DA5A21" w:rsidP="004D3B4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highlight w:val="yellow"/>
        </w:rPr>
      </w:pPr>
    </w:p>
    <w:p w:rsidR="00DA5A21" w:rsidRDefault="00DA5A21" w:rsidP="004D3B4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highlight w:val="yellow"/>
        </w:rPr>
      </w:pPr>
    </w:p>
    <w:p w:rsidR="00DA5A21" w:rsidRDefault="00DA5A21" w:rsidP="004D3B4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highlight w:val="yellow"/>
        </w:rPr>
      </w:pPr>
    </w:p>
    <w:p w:rsidR="00DA5A21" w:rsidRDefault="00DA5A21" w:rsidP="004D3B4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highlight w:val="yellow"/>
        </w:rPr>
      </w:pPr>
    </w:p>
    <w:p w:rsidR="00DA5A21" w:rsidRDefault="00DA5A21" w:rsidP="004D3B4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highlight w:val="yellow"/>
        </w:rPr>
      </w:pPr>
    </w:p>
    <w:p w:rsidR="009767A5" w:rsidRDefault="009767A5" w:rsidP="004D3B4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highlight w:val="yellow"/>
        </w:rPr>
      </w:pPr>
    </w:p>
    <w:p w:rsidR="009767A5" w:rsidRDefault="009767A5" w:rsidP="004D3B4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highlight w:val="yellow"/>
        </w:rPr>
      </w:pPr>
    </w:p>
    <w:p w:rsidR="009767A5" w:rsidRDefault="009767A5" w:rsidP="004D3B4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highlight w:val="yellow"/>
        </w:rPr>
      </w:pPr>
    </w:p>
    <w:p w:rsidR="009767A5" w:rsidRDefault="009767A5" w:rsidP="004D3B4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highlight w:val="yellow"/>
        </w:rPr>
      </w:pPr>
    </w:p>
    <w:p w:rsidR="009767A5" w:rsidRDefault="009767A5" w:rsidP="004D3B4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highlight w:val="yellow"/>
        </w:rPr>
      </w:pPr>
    </w:p>
    <w:p w:rsidR="009767A5" w:rsidRDefault="009767A5" w:rsidP="004D3B4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highlight w:val="yellow"/>
        </w:rPr>
      </w:pPr>
    </w:p>
    <w:p w:rsidR="009767A5" w:rsidRDefault="009767A5" w:rsidP="004D3B4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highlight w:val="yellow"/>
        </w:rPr>
      </w:pPr>
    </w:p>
    <w:p w:rsidR="009767A5" w:rsidRDefault="009767A5" w:rsidP="004D3B4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highlight w:val="yellow"/>
        </w:rPr>
      </w:pPr>
    </w:p>
    <w:p w:rsidR="009767A5" w:rsidRDefault="009767A5" w:rsidP="004D3B4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highlight w:val="yellow"/>
        </w:rPr>
      </w:pPr>
    </w:p>
    <w:p w:rsidR="00BF6A69" w:rsidRPr="00A57CAB" w:rsidRDefault="00725C22" w:rsidP="003B5DAC">
      <w:pPr>
        <w:pStyle w:val="a4"/>
        <w:shd w:val="clear" w:color="auto" w:fill="FFFFFF" w:themeFill="background1"/>
        <w:spacing w:after="0" w:line="240" w:lineRule="auto"/>
        <w:ind w:left="0" w:right="-144" w:firstLine="709"/>
        <w:rPr>
          <w:rFonts w:ascii="Times New Roman" w:hAnsi="Times New Roman" w:cs="Times New Roman"/>
          <w:sz w:val="28"/>
          <w:szCs w:val="28"/>
        </w:rPr>
      </w:pPr>
      <w:r w:rsidRPr="00A57CAB">
        <w:rPr>
          <w:rFonts w:ascii="Times New Roman" w:hAnsi="Times New Roman" w:cs="Times New Roman"/>
          <w:sz w:val="28"/>
          <w:szCs w:val="28"/>
        </w:rPr>
        <w:lastRenderedPageBreak/>
        <w:t>Лица, замещающие муниципаль</w:t>
      </w:r>
      <w:r w:rsidR="00BF6A69" w:rsidRPr="00A57CAB">
        <w:rPr>
          <w:rFonts w:ascii="Times New Roman" w:hAnsi="Times New Roman" w:cs="Times New Roman"/>
          <w:sz w:val="28"/>
          <w:szCs w:val="28"/>
        </w:rPr>
        <w:t xml:space="preserve">ные должности </w:t>
      </w:r>
      <w:r w:rsidR="005A0FA5" w:rsidRPr="00A57CAB">
        <w:rPr>
          <w:rFonts w:ascii="Times New Roman" w:hAnsi="Times New Roman" w:cs="Times New Roman"/>
          <w:sz w:val="28"/>
          <w:szCs w:val="28"/>
        </w:rPr>
        <w:t xml:space="preserve">и </w:t>
      </w:r>
      <w:r w:rsidR="005A0FA5" w:rsidRPr="00A57CAB">
        <w:rPr>
          <w:rFonts w:ascii="Times New Roman" w:hAnsi="Times New Roman" w:cs="Times New Roman"/>
          <w:b/>
          <w:sz w:val="28"/>
          <w:szCs w:val="28"/>
        </w:rPr>
        <w:t>осуществляющие свои полномочия на постоянной основе,</w:t>
      </w:r>
      <w:r w:rsidR="005A0FA5" w:rsidRPr="00A57CAB">
        <w:rPr>
          <w:rFonts w:ascii="Times New Roman" w:hAnsi="Times New Roman" w:cs="Times New Roman"/>
          <w:sz w:val="28"/>
          <w:szCs w:val="28"/>
        </w:rPr>
        <w:t xml:space="preserve"> </w:t>
      </w:r>
      <w:r w:rsidR="00BF6A69" w:rsidRPr="00A57CAB">
        <w:rPr>
          <w:rFonts w:ascii="Times New Roman" w:hAnsi="Times New Roman" w:cs="Times New Roman"/>
          <w:sz w:val="28"/>
          <w:szCs w:val="28"/>
        </w:rPr>
        <w:t>согласно нормам статьи 12.1 Ф</w:t>
      </w:r>
      <w:r w:rsidR="00BF6A69" w:rsidRPr="00A57CAB">
        <w:rPr>
          <w:rFonts w:ascii="Times New Roman" w:hAnsi="Times New Roman" w:cs="Times New Roman"/>
          <w:sz w:val="28"/>
          <w:szCs w:val="28"/>
        </w:rPr>
        <w:t>е</w:t>
      </w:r>
      <w:r w:rsidR="00BF6A69" w:rsidRPr="00A57CAB">
        <w:rPr>
          <w:rFonts w:ascii="Times New Roman" w:hAnsi="Times New Roman" w:cs="Times New Roman"/>
          <w:sz w:val="28"/>
          <w:szCs w:val="28"/>
        </w:rPr>
        <w:t>дерального закона «О противодействии коррупции»:</w:t>
      </w:r>
    </w:p>
    <w:p w:rsidR="00BF6A69" w:rsidRPr="00D71B1B" w:rsidRDefault="00BD3D56" w:rsidP="00D71B1B">
      <w:pPr>
        <w:shd w:val="clear" w:color="auto" w:fill="FFFFFF" w:themeFill="background1"/>
        <w:spacing w:after="0" w:line="240" w:lineRule="auto"/>
        <w:ind w:right="-14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noProof/>
          <w:lang w:eastAsia="ru-RU"/>
        </w:rPr>
        <w:pict>
          <v:rect id="Прямоугольник 11" o:spid="_x0000_s1027" style="position:absolute;left:0;text-align:left;margin-left:336.05pt;margin-top:7.15pt;width:163.7pt;height:173.2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4C5D4F" w:rsidRPr="00A57CAB" w:rsidRDefault="004C5D4F" w:rsidP="00A57C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7C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вправе разглашать или использовать в целях, не связанных с выполнением служебных обязанностей, сведения, отнесенные в соответствии с федерал</w:t>
                  </w:r>
                  <w:r w:rsidRPr="00A57C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  <w:r w:rsidRPr="00A57C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ным законом к информ</w:t>
                  </w:r>
                  <w:r w:rsidRPr="00A57C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Pr="00A57C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ции ограниченного дост</w:t>
                  </w:r>
                  <w:r w:rsidRPr="00A57C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 w:rsidRPr="00A57C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па, ставшие ему извес</w:t>
                  </w:r>
                  <w:r w:rsidRPr="00A57C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  <w:r w:rsidRPr="00A57C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ными в связи с выполн</w:t>
                  </w:r>
                  <w:r w:rsidRPr="00A57C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A57C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нием служебных обязанн</w:t>
                  </w:r>
                  <w:r w:rsidRPr="00A57C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A57C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стей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" o:spid="_x0000_s1028" style="position:absolute;left:0;text-align:left;margin-left:165.75pt;margin-top:7.15pt;width:155.55pt;height:144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4C5D4F" w:rsidRPr="00A57CAB" w:rsidRDefault="004C5D4F" w:rsidP="00A57C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  <w:r w:rsidRPr="00A57C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вправе быть повере</w:t>
                  </w:r>
                  <w:r w:rsidRPr="00A57C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r w:rsidRPr="00A57C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ными или иными пре</w:t>
                  </w:r>
                  <w:r w:rsidRPr="00A57C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Pr="00A57C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ставителями по делам третьих лиц в органах государственной власти и органах местного сам</w:t>
                  </w:r>
                  <w:r w:rsidRPr="00A57C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A57C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управления</w:t>
                  </w:r>
                  <w:r w:rsidRPr="00A57CAB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 xml:space="preserve">3 </w:t>
                  </w:r>
                </w:p>
                <w:p w:rsidR="004C5D4F" w:rsidRPr="00941B59" w:rsidRDefault="004C5D4F" w:rsidP="00A57C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  <w:r w:rsidRPr="00A57CA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(см. на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стр. 8</w:t>
                  </w: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  <w:p w:rsidR="004C5D4F" w:rsidRPr="00A57CAB" w:rsidRDefault="004C5D4F" w:rsidP="00A57C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29" style="position:absolute;left:0;text-align:left;margin-left:-10.45pt;margin-top:7.9pt;width:154.5pt;height:207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4C5D4F" w:rsidRPr="005613EA" w:rsidRDefault="004C5D4F" w:rsidP="00A57C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  <w:r w:rsidRPr="005613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вправе заниматься предпринимательской деятельностью лично или через доверенных лиц и другой оплачива</w:t>
                  </w:r>
                  <w:r w:rsidRPr="005613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5613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мой деятельностью, а также участвовать в управлении коммерч</w:t>
                  </w:r>
                  <w:r w:rsidRPr="005613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5613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ской организацией </w:t>
                  </w:r>
                  <w:r w:rsidRPr="00E51E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или некоммерческой орган</w:t>
                  </w:r>
                  <w:r w:rsidRPr="00E51E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  <w:r w:rsidRPr="00E51E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зацией (за исключением случаев, установленных законом)</w:t>
                  </w:r>
                  <w:r w:rsidRPr="00E51E4E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 xml:space="preserve">1 </w:t>
                  </w:r>
                  <w:r w:rsidRPr="00E51E4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(см. на  стр.</w:t>
                  </w:r>
                  <w:r w:rsidRPr="005613E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8)</w:t>
                  </w:r>
                </w:p>
              </w:txbxContent>
            </v:textbox>
          </v:rect>
        </w:pict>
      </w:r>
    </w:p>
    <w:p w:rsidR="00BF6A69" w:rsidRPr="00DD72BB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DD72BB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DD72BB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DD72BB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ins w:id="1" w:author="Деркач Татьяна Николаевна" w:date="2016-07-04T18:31:00Z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DD72BB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DD72BB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DD72BB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DD72BB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DD72BB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DD72BB" w:rsidRDefault="00BD3D56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Прямоугольник 7" o:spid="_x0000_s1030" style="position:absolute;left:0;text-align:left;margin-left:165.8pt;margin-top:6.65pt;width:155.55pt;height:225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4C5D4F" w:rsidRPr="00343299" w:rsidRDefault="004C5D4F" w:rsidP="00A57C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  <w:r w:rsidRPr="00343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вправе получать в связи с выполнением служебных (должнос</w:t>
                  </w:r>
                  <w:r w:rsidRPr="00343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  <w:r w:rsidRPr="00343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ных) обязанностей не предусмотренные зак</w:t>
                  </w:r>
                  <w:r w:rsidRPr="00343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343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нодательством Росси</w:t>
                  </w:r>
                  <w:r w:rsidRPr="00343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й</w:t>
                  </w:r>
                  <w:r w:rsidRPr="00343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ской Федерации возн</w:t>
                  </w:r>
                  <w:r w:rsidRPr="00343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Pr="00343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граждения (ссуды, д</w:t>
                  </w:r>
                  <w:r w:rsidRPr="00343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343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нежное и иное возн</w:t>
                  </w:r>
                  <w:r w:rsidRPr="00343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Pr="00343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граждение, услуги, опл</w:t>
                  </w:r>
                  <w:r w:rsidRPr="00343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Pr="00343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ту развлечений, отдыха, транспортных расходов) и подарки от физических и юридических лиц</w:t>
                  </w:r>
                  <w:r w:rsidRPr="003432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 xml:space="preserve">4 </w:t>
                  </w:r>
                  <w:r w:rsidRPr="0034329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(см. на  стр. 8)</w:t>
                  </w:r>
                </w:p>
                <w:p w:rsidR="004C5D4F" w:rsidRPr="00941B59" w:rsidRDefault="004C5D4F" w:rsidP="00A57CAB">
                  <w:pPr>
                    <w:spacing w:after="0" w:line="240" w:lineRule="auto"/>
                    <w:jc w:val="both"/>
                    <w:rPr>
                      <w:i/>
                      <w:sz w:val="24"/>
                      <w:szCs w:val="24"/>
                      <w:vertAlign w:val="superscript"/>
                    </w:rPr>
                  </w:pPr>
                </w:p>
              </w:txbxContent>
            </v:textbox>
          </v:rect>
        </w:pict>
      </w:r>
    </w:p>
    <w:p w:rsidR="00BF6A69" w:rsidRPr="00DD72BB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DD72BB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DD72BB" w:rsidRDefault="00BD3D56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Прямоугольник 10" o:spid="_x0000_s1031" style="position:absolute;left:0;text-align:left;margin-left:331.55pt;margin-top:.35pt;width:168.55pt;height:183.7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4C5D4F" w:rsidRPr="00343299" w:rsidRDefault="004C5D4F" w:rsidP="003432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43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вправе принимать в</w:t>
                  </w:r>
                  <w:r w:rsidRPr="00343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343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преки установленному п</w:t>
                  </w:r>
                  <w:r w:rsidRPr="00343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343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рядку почетные и спец</w:t>
                  </w:r>
                  <w:r w:rsidRPr="00343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  <w:r w:rsidRPr="00343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альные звания, награды и иные знаки отличия (за и</w:t>
                  </w:r>
                  <w:r w:rsidRPr="00343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r w:rsidRPr="00343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ключением научных и спортивных) иностранных государств,</w:t>
                  </w:r>
                  <w:r w:rsidRPr="0034329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343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междунаро</w:t>
                  </w:r>
                  <w:r w:rsidRPr="00343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Pr="00343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ных организаций, полит</w:t>
                  </w:r>
                  <w:r w:rsidRPr="00343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  <w:r w:rsidRPr="00343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ческих партий, иных общ</w:t>
                  </w:r>
                  <w:r w:rsidRPr="00343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343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ственных</w:t>
                  </w:r>
                  <w:r w:rsidRPr="0034329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343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объединений и других организаций</w:t>
                  </w:r>
                  <w:r w:rsidRPr="003432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BF6A69" w:rsidRPr="00DD72BB" w:rsidRDefault="00BD3D56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pict>
          <v:rect id="Прямоугольник 3" o:spid="_x0000_s1032" style="position:absolute;left:0;text-align:left;margin-left:-11.95pt;margin-top:6.35pt;width:164.2pt;height:97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4C5D4F" w:rsidRPr="005613EA" w:rsidRDefault="004C5D4F" w:rsidP="00CF6B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  <w:r w:rsidRPr="005613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вправе заниматься др</w:t>
                  </w:r>
                  <w:r w:rsidRPr="005613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 w:rsidRPr="005613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гой оплачиваемой де</w:t>
                  </w:r>
                  <w:r w:rsidRPr="005613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  <w:r w:rsidRPr="005613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тельностью, кроме преп</w:t>
                  </w:r>
                  <w:r w:rsidRPr="005613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5613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давательской, научной и иной творческой деятел</w:t>
                  </w:r>
                  <w:r w:rsidRPr="005613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  <w:r w:rsidRPr="005613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ности</w:t>
                  </w:r>
                  <w:r w:rsidRPr="005613EA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 xml:space="preserve">2 </w:t>
                  </w:r>
                  <w:r w:rsidRPr="005613E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(см. на  стр. 8)</w:t>
                  </w:r>
                </w:p>
                <w:p w:rsidR="004C5D4F" w:rsidRPr="005613EA" w:rsidRDefault="004C5D4F" w:rsidP="00A57C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</w:rPr>
                  </w:pPr>
                </w:p>
              </w:txbxContent>
            </v:textbox>
          </v:rect>
        </w:pict>
      </w:r>
    </w:p>
    <w:p w:rsidR="00BF6A69" w:rsidRPr="00DD72BB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DD72BB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DD72BB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DD72BB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DD72BB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DD72BB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DD72BB" w:rsidRDefault="00BD3D56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pict>
          <v:rect id="Прямоугольник 16" o:spid="_x0000_s1033" style="position:absolute;left:0;text-align:left;margin-left:-21.7pt;margin-top:11.45pt;width:174.5pt;height:227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4C5D4F" w:rsidRPr="00344446" w:rsidRDefault="004C5D4F" w:rsidP="00CF6B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44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вправе замещать гос</w:t>
                  </w:r>
                  <w:r w:rsidRPr="003444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 w:rsidRPr="003444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дарственные должности Ро</w:t>
                  </w:r>
                  <w:r w:rsidRPr="003444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r w:rsidRPr="003444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сийской Федерации, гос</w:t>
                  </w:r>
                  <w:r w:rsidRPr="003444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 w:rsidRPr="003444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дарственные должности субъектов Российской Фед</w:t>
                  </w:r>
                  <w:r w:rsidRPr="003444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3444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рации, иные муниципал</w:t>
                  </w:r>
                  <w:r w:rsidRPr="003444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  <w:r w:rsidRPr="003444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ные должности, должности государственной или мун</w:t>
                  </w:r>
                  <w:r w:rsidRPr="003444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  <w:r w:rsidRPr="003444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ципальной службы, если иное не установлено фед</w:t>
                  </w:r>
                  <w:r w:rsidRPr="003444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3444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ральными законами, зам</w:t>
                  </w:r>
                  <w:r w:rsidRPr="003444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3444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щать</w:t>
                  </w:r>
                  <w:r w:rsidRPr="00344446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3444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другие должности в органах государственной власти и органах местного самоуправления</w:t>
                  </w:r>
                </w:p>
              </w:txbxContent>
            </v:textbox>
          </v:rect>
        </w:pict>
      </w:r>
    </w:p>
    <w:p w:rsidR="00BF6A69" w:rsidRPr="00DD72BB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DD72BB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DD72BB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DD72BB" w:rsidRDefault="00BD3D56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Прямоугольник 9" o:spid="_x0000_s1034" style="position:absolute;left:0;text-align:left;margin-left:336.05pt;margin-top:6.7pt;width:164.05pt;height:116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4C5D4F" w:rsidRPr="00941B59" w:rsidRDefault="004C5D4F" w:rsidP="00D71B1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  <w:r w:rsidRPr="00A636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вправе выезжать в служебные командировки за пределы Российской Федерации за счет средств физических и юридич</w:t>
                  </w:r>
                  <w:r w:rsidRPr="00A636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A636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ских лиц</w:t>
                  </w:r>
                  <w:r w:rsidRPr="00A63638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A57CA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(см. на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стр. 8</w:t>
                  </w: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  <w:p w:rsidR="004C5D4F" w:rsidRPr="00D71B1B" w:rsidRDefault="004C5D4F" w:rsidP="00D71B1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pict>
          <v:rect id="Прямоугольник 6" o:spid="_x0000_s1035" style="position:absolute;left:0;text-align:left;margin-left:159.05pt;margin-top:10.45pt;width:162.3pt;height:141.7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4C5D4F" w:rsidRPr="00D71B1B" w:rsidRDefault="004C5D4F" w:rsidP="00D71B1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1B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вправе использовать в неслужебных целях и</w:t>
                  </w:r>
                  <w:r w:rsidRPr="00D71B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r w:rsidRPr="00D71B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формацию, средства мат</w:t>
                  </w:r>
                  <w:r w:rsidRPr="00D71B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D71B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риально-технического, финансового и информ</w:t>
                  </w:r>
                  <w:r w:rsidRPr="00D71B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Pr="00D71B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ционного обеспечения, предназначенные только для служебной деятельн</w:t>
                  </w:r>
                  <w:r w:rsidRPr="00D71B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D71B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сти</w:t>
                  </w:r>
                </w:p>
              </w:txbxContent>
            </v:textbox>
          </v:rect>
        </w:pict>
      </w:r>
    </w:p>
    <w:p w:rsidR="00BF6A69" w:rsidRPr="00DD72BB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DD72BB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DD72BB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DD72BB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DD72BB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DD72BB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DD72BB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DD72BB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DD72BB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DD72BB" w:rsidRDefault="00BD3D56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Прямоугольник 12" o:spid="_x0000_s1036" style="position:absolute;left:0;text-align:left;margin-left:159.05pt;margin-top:4.7pt;width:340.8pt;height:96.7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4C5D4F" w:rsidRPr="00941B59" w:rsidRDefault="004C5D4F" w:rsidP="00D71B1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  <w:r w:rsidRPr="00D71B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вправе входить в состав органов управления, попеч</w:t>
                  </w:r>
                  <w:r w:rsidRPr="00D71B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  <w:r w:rsidRPr="00D71B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тельских или наблюдательных советов, иных органов ин</w:t>
                  </w:r>
                  <w:r w:rsidRPr="00D71B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D71B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странных некоммерческих неправительственных орган</w:t>
                  </w:r>
                  <w:r w:rsidRPr="00D71B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  <w:r w:rsidRPr="00D71B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заций и действующих на территории Российской Федер</w:t>
                  </w:r>
                  <w:r w:rsidRPr="00D71B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Pr="00D71B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ции их структурных подразделений</w:t>
                  </w:r>
                  <w:r w:rsidRPr="00D71B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A57CA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(см. на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стр. 8</w:t>
                  </w: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  <w:p w:rsidR="004C5D4F" w:rsidRPr="008171B1" w:rsidRDefault="004C5D4F" w:rsidP="00D71B1B">
                  <w:pPr>
                    <w:spacing w:after="0" w:line="240" w:lineRule="auto"/>
                    <w:jc w:val="both"/>
                    <w:rPr>
                      <w:sz w:val="24"/>
                      <w:szCs w:val="24"/>
                      <w:vertAlign w:val="superscript"/>
                    </w:rPr>
                  </w:pPr>
                </w:p>
              </w:txbxContent>
            </v:textbox>
          </v:rect>
        </w:pict>
      </w:r>
    </w:p>
    <w:p w:rsidR="00BF6A69" w:rsidRPr="00DD72BB" w:rsidRDefault="00BD3D56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pict>
          <v:rect id="Прямоугольник 5" o:spid="_x0000_s1037" style="position:absolute;left:0;text-align:left;margin-left:-29.2pt;margin-top:6.2pt;width:181.65pt;height:94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4C5D4F" w:rsidRPr="00CF6B77" w:rsidRDefault="004C5D4F" w:rsidP="00BF6A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6B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вправе получать гонорары за публикации и выступления в качестве лица, замещающ</w:t>
                  </w:r>
                  <w:r w:rsidRPr="00CF6B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CF6B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  муниципальную дол</w:t>
                  </w:r>
                  <w:r w:rsidRPr="00CF6B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  <w:r w:rsidRPr="00CF6B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ность на постоянной основе</w:t>
                  </w:r>
                </w:p>
              </w:txbxContent>
            </v:textbox>
          </v:rect>
        </w:pict>
      </w:r>
    </w:p>
    <w:p w:rsidR="00BF6A69" w:rsidRPr="00DD72BB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DD72BB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DD72BB" w:rsidRDefault="00BF6A69" w:rsidP="00AA224D">
      <w:pPr>
        <w:shd w:val="clear" w:color="auto" w:fill="FFFFFF" w:themeFill="background1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Pr="00DD72BB" w:rsidRDefault="00BF6A69" w:rsidP="00BF6A69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72BB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</w:t>
      </w:r>
    </w:p>
    <w:p w:rsidR="001E6351" w:rsidRPr="00DD72BB" w:rsidRDefault="00BF6A69" w:rsidP="0077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BB">
        <w:rPr>
          <w:rFonts w:ascii="Times New Roman" w:hAnsi="Times New Roman" w:cs="Times New Roman"/>
          <w:sz w:val="28"/>
          <w:szCs w:val="28"/>
          <w:vertAlign w:val="superscript"/>
        </w:rPr>
        <w:t>1  </w:t>
      </w:r>
      <w:r w:rsidRPr="00DD72BB">
        <w:rPr>
          <w:rFonts w:ascii="Times New Roman" w:hAnsi="Times New Roman" w:cs="Times New Roman"/>
          <w:sz w:val="28"/>
          <w:szCs w:val="28"/>
        </w:rPr>
        <w:t>за исключением</w:t>
      </w:r>
      <w:r w:rsidR="001E6351" w:rsidRPr="00DD72BB">
        <w:rPr>
          <w:rFonts w:ascii="Times New Roman" w:hAnsi="Times New Roman" w:cs="Times New Roman"/>
          <w:sz w:val="28"/>
          <w:szCs w:val="28"/>
        </w:rPr>
        <w:t>:</w:t>
      </w:r>
    </w:p>
    <w:p w:rsidR="00DD0E67" w:rsidRPr="00CB3FDA" w:rsidRDefault="008E6402" w:rsidP="0077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FDA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1 </w:t>
      </w:r>
      <w:r w:rsidR="00DD0E67" w:rsidRPr="00CB3FDA">
        <w:rPr>
          <w:rFonts w:ascii="Times New Roman" w:hAnsi="Times New Roman" w:cs="Times New Roman"/>
          <w:sz w:val="24"/>
          <w:szCs w:val="24"/>
        </w:rPr>
        <w:t>за исключением:</w:t>
      </w:r>
    </w:p>
    <w:p w:rsidR="00847563" w:rsidRPr="00CB3FDA" w:rsidRDefault="00847563" w:rsidP="0077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FDA">
        <w:rPr>
          <w:rFonts w:ascii="Times New Roman" w:hAnsi="Times New Roman" w:cs="Times New Roman"/>
          <w:sz w:val="24"/>
          <w:szCs w:val="24"/>
        </w:rPr>
        <w:t>- участия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</w:t>
      </w:r>
      <w:r w:rsidRPr="00CB3FDA">
        <w:rPr>
          <w:rFonts w:ascii="Times New Roman" w:hAnsi="Times New Roman" w:cs="Times New Roman"/>
          <w:sz w:val="24"/>
          <w:szCs w:val="24"/>
        </w:rPr>
        <w:t>а</w:t>
      </w:r>
      <w:r w:rsidRPr="00CB3FDA">
        <w:rPr>
          <w:rFonts w:ascii="Times New Roman" w:hAnsi="Times New Roman" w:cs="Times New Roman"/>
          <w:sz w:val="24"/>
          <w:szCs w:val="24"/>
        </w:rPr>
        <w:t>ражного кооперативов, товарищества собственников недвижимости;</w:t>
      </w:r>
    </w:p>
    <w:p w:rsidR="00847563" w:rsidRPr="00CB3FDA" w:rsidRDefault="00847563" w:rsidP="0077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E4E">
        <w:rPr>
          <w:rFonts w:ascii="Times New Roman" w:hAnsi="Times New Roman" w:cs="Times New Roman"/>
          <w:sz w:val="24"/>
          <w:szCs w:val="24"/>
        </w:rPr>
        <w:t>- участие на безвозмездной основе в управлении некоммерческой организацией</w:t>
      </w:r>
      <w:r w:rsidRPr="00CB3FDA">
        <w:rPr>
          <w:rFonts w:ascii="Times New Roman" w:hAnsi="Times New Roman" w:cs="Times New Roman"/>
          <w:sz w:val="24"/>
          <w:szCs w:val="24"/>
        </w:rPr>
        <w:t xml:space="preserve"> (кроме участия в управлении политической партией, органом профессионального со</w:t>
      </w:r>
      <w:r w:rsidRPr="00CB3FDA">
        <w:rPr>
          <w:rFonts w:ascii="Times New Roman" w:hAnsi="Times New Roman" w:cs="Times New Roman"/>
          <w:sz w:val="24"/>
          <w:szCs w:val="24"/>
        </w:rPr>
        <w:t>ю</w:t>
      </w:r>
      <w:r w:rsidRPr="00CB3FDA">
        <w:rPr>
          <w:rFonts w:ascii="Times New Roman" w:hAnsi="Times New Roman" w:cs="Times New Roman"/>
          <w:sz w:val="24"/>
          <w:szCs w:val="24"/>
        </w:rPr>
        <w:t>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</w:t>
      </w:r>
      <w:r w:rsidRPr="00CB3FDA">
        <w:rPr>
          <w:rFonts w:ascii="Times New Roman" w:hAnsi="Times New Roman" w:cs="Times New Roman"/>
          <w:sz w:val="24"/>
          <w:szCs w:val="24"/>
        </w:rPr>
        <w:t>и</w:t>
      </w:r>
      <w:r w:rsidRPr="00CB3FDA">
        <w:rPr>
          <w:rFonts w:ascii="Times New Roman" w:hAnsi="Times New Roman" w:cs="Times New Roman"/>
          <w:sz w:val="24"/>
          <w:szCs w:val="24"/>
        </w:rPr>
        <w:t>щества собственников недвижимости</w:t>
      </w:r>
      <w:r w:rsidRPr="00E51E4E">
        <w:rPr>
          <w:rFonts w:ascii="Times New Roman" w:hAnsi="Times New Roman" w:cs="Times New Roman"/>
          <w:sz w:val="24"/>
          <w:szCs w:val="24"/>
        </w:rPr>
        <w:t>) с предварительным уведомлением Губернатора области в порядке, установлен</w:t>
      </w:r>
      <w:r w:rsidR="003E004F" w:rsidRPr="00E51E4E">
        <w:rPr>
          <w:rFonts w:ascii="Times New Roman" w:hAnsi="Times New Roman" w:cs="Times New Roman"/>
          <w:sz w:val="24"/>
          <w:szCs w:val="24"/>
        </w:rPr>
        <w:t>ном З</w:t>
      </w:r>
      <w:r w:rsidRPr="00E51E4E">
        <w:rPr>
          <w:rFonts w:ascii="Times New Roman" w:hAnsi="Times New Roman" w:cs="Times New Roman"/>
          <w:sz w:val="24"/>
          <w:szCs w:val="24"/>
        </w:rPr>
        <w:t xml:space="preserve">аконом </w:t>
      </w:r>
      <w:r w:rsidR="003E004F" w:rsidRPr="00E51E4E">
        <w:rPr>
          <w:rFonts w:ascii="Times New Roman" w:hAnsi="Times New Roman" w:cs="Times New Roman"/>
          <w:sz w:val="24"/>
          <w:szCs w:val="24"/>
        </w:rPr>
        <w:t>«О мерах по противодействию коррупции в Ярославской области»;</w:t>
      </w:r>
    </w:p>
    <w:p w:rsidR="003E004F" w:rsidRPr="00CB3FDA" w:rsidRDefault="003E004F" w:rsidP="0077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FDA">
        <w:rPr>
          <w:rFonts w:ascii="Times New Roman" w:hAnsi="Times New Roman" w:cs="Times New Roman"/>
          <w:bCs/>
          <w:sz w:val="24"/>
          <w:szCs w:val="24"/>
        </w:rPr>
        <w:t>- представление на безвозмездной основе интересов муниципального образов</w:t>
      </w:r>
      <w:r w:rsidRPr="00CB3FDA">
        <w:rPr>
          <w:rFonts w:ascii="Times New Roman" w:hAnsi="Times New Roman" w:cs="Times New Roman"/>
          <w:bCs/>
          <w:sz w:val="24"/>
          <w:szCs w:val="24"/>
        </w:rPr>
        <w:t>а</w:t>
      </w:r>
      <w:r w:rsidRPr="00CB3FDA">
        <w:rPr>
          <w:rFonts w:ascii="Times New Roman" w:hAnsi="Times New Roman" w:cs="Times New Roman"/>
          <w:bCs/>
          <w:sz w:val="24"/>
          <w:szCs w:val="24"/>
        </w:rPr>
        <w:t>ния в совете муниципальных образований субъекта Российской Федерации, иных об</w:t>
      </w:r>
      <w:r w:rsidRPr="00CB3FDA">
        <w:rPr>
          <w:rFonts w:ascii="Times New Roman" w:hAnsi="Times New Roman" w:cs="Times New Roman"/>
          <w:bCs/>
          <w:sz w:val="24"/>
          <w:szCs w:val="24"/>
        </w:rPr>
        <w:t>ъ</w:t>
      </w:r>
      <w:r w:rsidRPr="00CB3FDA">
        <w:rPr>
          <w:rFonts w:ascii="Times New Roman" w:hAnsi="Times New Roman" w:cs="Times New Roman"/>
          <w:bCs/>
          <w:sz w:val="24"/>
          <w:szCs w:val="24"/>
        </w:rPr>
        <w:t>единениях муниципальных образований, а также в их органах управления;</w:t>
      </w:r>
    </w:p>
    <w:p w:rsidR="003E004F" w:rsidRPr="00CB3FDA" w:rsidRDefault="003E004F" w:rsidP="0077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FDA">
        <w:rPr>
          <w:rFonts w:ascii="Times New Roman" w:hAnsi="Times New Roman" w:cs="Times New Roman"/>
          <w:bCs/>
          <w:sz w:val="24"/>
          <w:szCs w:val="24"/>
        </w:rPr>
        <w:t>- представление на безвозмездной основе интересов муниципального образов</w:t>
      </w:r>
      <w:r w:rsidRPr="00CB3FDA">
        <w:rPr>
          <w:rFonts w:ascii="Times New Roman" w:hAnsi="Times New Roman" w:cs="Times New Roman"/>
          <w:bCs/>
          <w:sz w:val="24"/>
          <w:szCs w:val="24"/>
        </w:rPr>
        <w:t>а</w:t>
      </w:r>
      <w:r w:rsidRPr="00CB3FDA">
        <w:rPr>
          <w:rFonts w:ascii="Times New Roman" w:hAnsi="Times New Roman" w:cs="Times New Roman"/>
          <w:bCs/>
          <w:sz w:val="24"/>
          <w:szCs w:val="24"/>
        </w:rPr>
        <w:t>ния в органах управления и ревизионной комиссии организации, учредителем (акци</w:t>
      </w:r>
      <w:r w:rsidRPr="00CB3FDA">
        <w:rPr>
          <w:rFonts w:ascii="Times New Roman" w:hAnsi="Times New Roman" w:cs="Times New Roman"/>
          <w:bCs/>
          <w:sz w:val="24"/>
          <w:szCs w:val="24"/>
        </w:rPr>
        <w:t>о</w:t>
      </w:r>
      <w:r w:rsidRPr="00CB3FDA">
        <w:rPr>
          <w:rFonts w:ascii="Times New Roman" w:hAnsi="Times New Roman" w:cs="Times New Roman"/>
          <w:bCs/>
          <w:sz w:val="24"/>
          <w:szCs w:val="24"/>
        </w:rPr>
        <w:t>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</w:t>
      </w:r>
      <w:r w:rsidRPr="00CB3FDA">
        <w:rPr>
          <w:rFonts w:ascii="Times New Roman" w:hAnsi="Times New Roman" w:cs="Times New Roman"/>
          <w:bCs/>
          <w:sz w:val="24"/>
          <w:szCs w:val="24"/>
        </w:rPr>
        <w:t>е</w:t>
      </w:r>
      <w:r w:rsidRPr="00CB3FDA">
        <w:rPr>
          <w:rFonts w:ascii="Times New Roman" w:hAnsi="Times New Roman" w:cs="Times New Roman"/>
          <w:bCs/>
          <w:sz w:val="24"/>
          <w:szCs w:val="24"/>
        </w:rPr>
        <w:t>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</w:t>
      </w:r>
      <w:r w:rsidRPr="00CB3FDA">
        <w:rPr>
          <w:rFonts w:ascii="Times New Roman" w:hAnsi="Times New Roman" w:cs="Times New Roman"/>
          <w:bCs/>
          <w:sz w:val="24"/>
          <w:szCs w:val="24"/>
        </w:rPr>
        <w:t>в</w:t>
      </w:r>
      <w:r w:rsidRPr="00CB3FDA">
        <w:rPr>
          <w:rFonts w:ascii="Times New Roman" w:hAnsi="Times New Roman" w:cs="Times New Roman"/>
          <w:bCs/>
          <w:sz w:val="24"/>
          <w:szCs w:val="24"/>
        </w:rPr>
        <w:t>ном капитале);</w:t>
      </w:r>
    </w:p>
    <w:p w:rsidR="001E6351" w:rsidRPr="00CB3FDA" w:rsidRDefault="001E6351" w:rsidP="0077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FDA">
        <w:rPr>
          <w:rFonts w:ascii="Times New Roman" w:hAnsi="Times New Roman" w:cs="Times New Roman"/>
          <w:bCs/>
          <w:sz w:val="24"/>
          <w:szCs w:val="24"/>
        </w:rPr>
        <w:t>- иных случаев, предусмотренных федеральными законами.</w:t>
      </w:r>
    </w:p>
    <w:p w:rsidR="00BF6A69" w:rsidRPr="00CB3FDA" w:rsidRDefault="00BF6A69" w:rsidP="00772927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FDA">
        <w:rPr>
          <w:rFonts w:ascii="Times New Roman" w:hAnsi="Times New Roman" w:cs="Times New Roman"/>
          <w:sz w:val="24"/>
          <w:szCs w:val="24"/>
          <w:vertAlign w:val="superscript"/>
        </w:rPr>
        <w:t>2  </w:t>
      </w:r>
      <w:r w:rsidRPr="00CB3FDA">
        <w:rPr>
          <w:rFonts w:ascii="Times New Roman" w:hAnsi="Times New Roman" w:cs="Times New Roman"/>
          <w:sz w:val="24"/>
          <w:szCs w:val="24"/>
        </w:rPr>
        <w:t>При этом преподавательская, научная и иная творческая деятельность не м</w:t>
      </w:r>
      <w:r w:rsidRPr="00CB3FDA">
        <w:rPr>
          <w:rFonts w:ascii="Times New Roman" w:hAnsi="Times New Roman" w:cs="Times New Roman"/>
          <w:sz w:val="24"/>
          <w:szCs w:val="24"/>
        </w:rPr>
        <w:t>о</w:t>
      </w:r>
      <w:r w:rsidRPr="00CB3FDA">
        <w:rPr>
          <w:rFonts w:ascii="Times New Roman" w:hAnsi="Times New Roman" w:cs="Times New Roman"/>
          <w:sz w:val="24"/>
          <w:szCs w:val="24"/>
        </w:rPr>
        <w:t>жет финансироваться исключительно за счет средств иностранных государств, межд</w:t>
      </w:r>
      <w:r w:rsidRPr="00CB3FDA">
        <w:rPr>
          <w:rFonts w:ascii="Times New Roman" w:hAnsi="Times New Roman" w:cs="Times New Roman"/>
          <w:sz w:val="24"/>
          <w:szCs w:val="24"/>
        </w:rPr>
        <w:t>у</w:t>
      </w:r>
      <w:r w:rsidRPr="00CB3FDA">
        <w:rPr>
          <w:rFonts w:ascii="Times New Roman" w:hAnsi="Times New Roman" w:cs="Times New Roman"/>
          <w:sz w:val="24"/>
          <w:szCs w:val="24"/>
        </w:rPr>
        <w:t>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</w:t>
      </w:r>
      <w:r w:rsidRPr="00CB3FDA">
        <w:rPr>
          <w:rFonts w:ascii="Times New Roman" w:hAnsi="Times New Roman" w:cs="Times New Roman"/>
          <w:sz w:val="24"/>
          <w:szCs w:val="24"/>
        </w:rPr>
        <w:t>а</w:t>
      </w:r>
      <w:r w:rsidRPr="00CB3FDA">
        <w:rPr>
          <w:rFonts w:ascii="Times New Roman" w:hAnsi="Times New Roman" w:cs="Times New Roman"/>
          <w:sz w:val="24"/>
          <w:szCs w:val="24"/>
        </w:rPr>
        <w:t>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</w:t>
      </w:r>
      <w:r w:rsidRPr="00CB3FDA">
        <w:rPr>
          <w:rFonts w:ascii="Times New Roman" w:hAnsi="Times New Roman" w:cs="Times New Roman"/>
          <w:sz w:val="24"/>
          <w:szCs w:val="24"/>
        </w:rPr>
        <w:t>н</w:t>
      </w:r>
      <w:r w:rsidRPr="00CB3FDA">
        <w:rPr>
          <w:rFonts w:ascii="Times New Roman" w:hAnsi="Times New Roman" w:cs="Times New Roman"/>
          <w:sz w:val="24"/>
          <w:szCs w:val="24"/>
        </w:rPr>
        <w:t>ных государств, международными или иностранными организациями</w:t>
      </w:r>
      <w:r w:rsidR="004711A7" w:rsidRPr="00CB3FDA">
        <w:rPr>
          <w:rFonts w:ascii="Times New Roman" w:hAnsi="Times New Roman" w:cs="Times New Roman"/>
          <w:sz w:val="24"/>
          <w:szCs w:val="24"/>
        </w:rPr>
        <w:t>.</w:t>
      </w:r>
    </w:p>
    <w:p w:rsidR="00BF6A69" w:rsidRPr="00CB3FDA" w:rsidRDefault="0076493A" w:rsidP="00772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FD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F6A69" w:rsidRPr="00CB3FDA">
        <w:rPr>
          <w:rFonts w:ascii="Times New Roman" w:hAnsi="Times New Roman" w:cs="Times New Roman"/>
          <w:sz w:val="24"/>
          <w:szCs w:val="24"/>
          <w:vertAlign w:val="superscript"/>
        </w:rPr>
        <w:t>  </w:t>
      </w:r>
      <w:r w:rsidR="00BF6A69" w:rsidRPr="00CB3FDA">
        <w:rPr>
          <w:rFonts w:ascii="Times New Roman" w:hAnsi="Times New Roman" w:cs="Times New Roman"/>
          <w:sz w:val="24"/>
          <w:szCs w:val="24"/>
        </w:rPr>
        <w:t>Если иное не предусмотрено федеральными законами.</w:t>
      </w:r>
    </w:p>
    <w:p w:rsidR="00BF6A69" w:rsidRPr="00CB3FDA" w:rsidRDefault="0076493A" w:rsidP="00486A0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FD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F6A69" w:rsidRPr="00CB3FDA">
        <w:rPr>
          <w:rFonts w:ascii="Times New Roman" w:hAnsi="Times New Roman" w:cs="Times New Roman"/>
          <w:sz w:val="24"/>
          <w:szCs w:val="24"/>
          <w:vertAlign w:val="superscript"/>
        </w:rPr>
        <w:t>  </w:t>
      </w:r>
      <w:r w:rsidRPr="00CB3FDA">
        <w:rPr>
          <w:rFonts w:ascii="Times New Roman" w:hAnsi="Times New Roman" w:cs="Times New Roman"/>
          <w:sz w:val="24"/>
          <w:szCs w:val="24"/>
        </w:rPr>
        <w:t>Подарки, полученные в связи с протокольными мероприятиями, со служебн</w:t>
      </w:r>
      <w:r w:rsidRPr="00CB3FDA">
        <w:rPr>
          <w:rFonts w:ascii="Times New Roman" w:hAnsi="Times New Roman" w:cs="Times New Roman"/>
          <w:sz w:val="24"/>
          <w:szCs w:val="24"/>
        </w:rPr>
        <w:t>ы</w:t>
      </w:r>
      <w:r w:rsidRPr="00CB3FDA">
        <w:rPr>
          <w:rFonts w:ascii="Times New Roman" w:hAnsi="Times New Roman" w:cs="Times New Roman"/>
          <w:sz w:val="24"/>
          <w:szCs w:val="24"/>
        </w:rPr>
        <w:t>ми командировками и с другими официальными мероприятия</w:t>
      </w:r>
      <w:r w:rsidR="00790055" w:rsidRPr="00CB3FDA">
        <w:rPr>
          <w:rFonts w:ascii="Times New Roman" w:hAnsi="Times New Roman" w:cs="Times New Roman"/>
          <w:sz w:val="24"/>
          <w:szCs w:val="24"/>
        </w:rPr>
        <w:t>ми, признаются со</w:t>
      </w:r>
      <w:r w:rsidR="00790055" w:rsidRPr="00CB3FDA">
        <w:rPr>
          <w:rFonts w:ascii="Times New Roman" w:hAnsi="Times New Roman" w:cs="Times New Roman"/>
          <w:sz w:val="24"/>
          <w:szCs w:val="24"/>
        </w:rPr>
        <w:t>б</w:t>
      </w:r>
      <w:r w:rsidR="00790055" w:rsidRPr="00CB3FDA">
        <w:rPr>
          <w:rFonts w:ascii="Times New Roman" w:hAnsi="Times New Roman" w:cs="Times New Roman"/>
          <w:sz w:val="24"/>
          <w:szCs w:val="24"/>
        </w:rPr>
        <w:t>ственностью муниципального образования</w:t>
      </w:r>
      <w:r w:rsidRPr="00CB3FDA">
        <w:rPr>
          <w:rFonts w:ascii="Times New Roman" w:hAnsi="Times New Roman" w:cs="Times New Roman"/>
          <w:sz w:val="24"/>
          <w:szCs w:val="24"/>
        </w:rPr>
        <w:t xml:space="preserve"> и передаются по акт</w:t>
      </w:r>
      <w:r w:rsidR="00790055" w:rsidRPr="00CB3FDA">
        <w:rPr>
          <w:rFonts w:ascii="Times New Roman" w:hAnsi="Times New Roman" w:cs="Times New Roman"/>
          <w:sz w:val="24"/>
          <w:szCs w:val="24"/>
        </w:rPr>
        <w:t>у в соответствующий муниципаль</w:t>
      </w:r>
      <w:r w:rsidRPr="00CB3FDA">
        <w:rPr>
          <w:rFonts w:ascii="Times New Roman" w:hAnsi="Times New Roman" w:cs="Times New Roman"/>
          <w:sz w:val="24"/>
          <w:szCs w:val="24"/>
        </w:rPr>
        <w:t>ный орга</w:t>
      </w:r>
      <w:r w:rsidR="0075139E" w:rsidRPr="00CB3FDA">
        <w:rPr>
          <w:rFonts w:ascii="Times New Roman" w:hAnsi="Times New Roman" w:cs="Times New Roman"/>
          <w:sz w:val="24"/>
          <w:szCs w:val="24"/>
        </w:rPr>
        <w:t>н. Лицо, замещавшее муниципаль</w:t>
      </w:r>
      <w:r w:rsidRPr="00CB3FDA">
        <w:rPr>
          <w:rFonts w:ascii="Times New Roman" w:hAnsi="Times New Roman" w:cs="Times New Roman"/>
          <w:sz w:val="24"/>
          <w:szCs w:val="24"/>
        </w:rPr>
        <w:t>ную должность, сдавшее под</w:t>
      </w:r>
      <w:r w:rsidRPr="00CB3FDA">
        <w:rPr>
          <w:rFonts w:ascii="Times New Roman" w:hAnsi="Times New Roman" w:cs="Times New Roman"/>
          <w:sz w:val="24"/>
          <w:szCs w:val="24"/>
        </w:rPr>
        <w:t>а</w:t>
      </w:r>
      <w:r w:rsidRPr="00CB3FDA">
        <w:rPr>
          <w:rFonts w:ascii="Times New Roman" w:hAnsi="Times New Roman" w:cs="Times New Roman"/>
          <w:sz w:val="24"/>
          <w:szCs w:val="24"/>
        </w:rPr>
        <w:t>рок, полученный им в связи с протокольным мероприятием, со служебной командиро</w:t>
      </w:r>
      <w:r w:rsidRPr="00CB3FDA">
        <w:rPr>
          <w:rFonts w:ascii="Times New Roman" w:hAnsi="Times New Roman" w:cs="Times New Roman"/>
          <w:sz w:val="24"/>
          <w:szCs w:val="24"/>
        </w:rPr>
        <w:t>в</w:t>
      </w:r>
      <w:r w:rsidRPr="00CB3FDA">
        <w:rPr>
          <w:rFonts w:ascii="Times New Roman" w:hAnsi="Times New Roman" w:cs="Times New Roman"/>
          <w:sz w:val="24"/>
          <w:szCs w:val="24"/>
        </w:rPr>
        <w:t>кой и с другим официальным мероприятием, может его выкупить в порядке, устана</w:t>
      </w:r>
      <w:r w:rsidRPr="00CB3FDA">
        <w:rPr>
          <w:rFonts w:ascii="Times New Roman" w:hAnsi="Times New Roman" w:cs="Times New Roman"/>
          <w:sz w:val="24"/>
          <w:szCs w:val="24"/>
        </w:rPr>
        <w:t>в</w:t>
      </w:r>
      <w:r w:rsidRPr="00CB3FDA">
        <w:rPr>
          <w:rFonts w:ascii="Times New Roman" w:hAnsi="Times New Roman" w:cs="Times New Roman"/>
          <w:sz w:val="24"/>
          <w:szCs w:val="24"/>
        </w:rPr>
        <w:t>ливаемом</w:t>
      </w:r>
      <w:r w:rsidR="0081048A" w:rsidRPr="00CB3FDA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</w:t>
      </w:r>
      <w:r w:rsidR="000C1CB5" w:rsidRPr="00CB3FDA">
        <w:rPr>
          <w:rFonts w:ascii="Times New Roman" w:hAnsi="Times New Roman" w:cs="Times New Roman"/>
          <w:sz w:val="24"/>
          <w:szCs w:val="24"/>
        </w:rPr>
        <w:t>.</w:t>
      </w:r>
    </w:p>
    <w:p w:rsidR="006C2C88" w:rsidRPr="00CB3FDA" w:rsidRDefault="00486A0C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FD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BF6A69" w:rsidRPr="00CB3FDA">
        <w:rPr>
          <w:rFonts w:ascii="Times New Roman" w:hAnsi="Times New Roman" w:cs="Times New Roman"/>
          <w:sz w:val="24"/>
          <w:szCs w:val="24"/>
          <w:vertAlign w:val="superscript"/>
        </w:rPr>
        <w:t>  </w:t>
      </w:r>
      <w:r w:rsidR="00660D71" w:rsidRPr="00CB3FDA">
        <w:rPr>
          <w:rFonts w:ascii="Times New Roman" w:hAnsi="Times New Roman" w:cs="Times New Roman"/>
          <w:sz w:val="24"/>
          <w:szCs w:val="24"/>
        </w:rPr>
        <w:t>З</w:t>
      </w:r>
      <w:r w:rsidR="006C2C88" w:rsidRPr="00CB3FDA">
        <w:rPr>
          <w:rFonts w:ascii="Times New Roman" w:hAnsi="Times New Roman" w:cs="Times New Roman"/>
          <w:sz w:val="24"/>
          <w:szCs w:val="24"/>
        </w:rPr>
        <w:t>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</w:t>
      </w:r>
      <w:r w:rsidR="006C2C88" w:rsidRPr="00CB3FDA">
        <w:rPr>
          <w:rFonts w:ascii="Times New Roman" w:hAnsi="Times New Roman" w:cs="Times New Roman"/>
          <w:sz w:val="24"/>
          <w:szCs w:val="24"/>
        </w:rPr>
        <w:t>а</w:t>
      </w:r>
      <w:r w:rsidR="006C2C88" w:rsidRPr="00CB3FDA">
        <w:rPr>
          <w:rFonts w:ascii="Times New Roman" w:hAnsi="Times New Roman" w:cs="Times New Roman"/>
          <w:sz w:val="24"/>
          <w:szCs w:val="24"/>
        </w:rPr>
        <w:t>нов Российской Федерации, государственных органов субъектов Российской Федер</w:t>
      </w:r>
      <w:r w:rsidR="006C2C88" w:rsidRPr="00CB3FDA">
        <w:rPr>
          <w:rFonts w:ascii="Times New Roman" w:hAnsi="Times New Roman" w:cs="Times New Roman"/>
          <w:sz w:val="24"/>
          <w:szCs w:val="24"/>
        </w:rPr>
        <w:t>а</w:t>
      </w:r>
      <w:r w:rsidR="006C2C88" w:rsidRPr="00CB3FDA">
        <w:rPr>
          <w:rFonts w:ascii="Times New Roman" w:hAnsi="Times New Roman" w:cs="Times New Roman"/>
          <w:sz w:val="24"/>
          <w:szCs w:val="24"/>
        </w:rPr>
        <w:t>ции или муниципальных органов с государственными или муниципальными органами иностранных государств, международными или иностранными организациями.</w:t>
      </w:r>
    </w:p>
    <w:p w:rsidR="006C2C88" w:rsidRPr="00CB3FDA" w:rsidRDefault="00486A0C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FDA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BF6A69" w:rsidRPr="00CB3FDA">
        <w:rPr>
          <w:rFonts w:ascii="Times New Roman" w:hAnsi="Times New Roman" w:cs="Times New Roman"/>
          <w:sz w:val="24"/>
          <w:szCs w:val="24"/>
          <w:vertAlign w:val="superscript"/>
        </w:rPr>
        <w:t>  </w:t>
      </w:r>
      <w:r w:rsidR="00660D71" w:rsidRPr="00CB3FDA">
        <w:rPr>
          <w:rFonts w:ascii="Times New Roman" w:hAnsi="Times New Roman" w:cs="Times New Roman"/>
          <w:sz w:val="24"/>
          <w:szCs w:val="24"/>
        </w:rPr>
        <w:t>Е</w:t>
      </w:r>
      <w:r w:rsidR="006C2C88" w:rsidRPr="00CB3FDA">
        <w:rPr>
          <w:rFonts w:ascii="Times New Roman" w:hAnsi="Times New Roman" w:cs="Times New Roman"/>
          <w:sz w:val="24"/>
          <w:szCs w:val="24"/>
        </w:rPr>
        <w:t>сли иное не предусмотрено международными договорами Российской Фед</w:t>
      </w:r>
      <w:r w:rsidR="006C2C88" w:rsidRPr="00CB3FDA">
        <w:rPr>
          <w:rFonts w:ascii="Times New Roman" w:hAnsi="Times New Roman" w:cs="Times New Roman"/>
          <w:sz w:val="24"/>
          <w:szCs w:val="24"/>
        </w:rPr>
        <w:t>е</w:t>
      </w:r>
      <w:r w:rsidR="006C2C88" w:rsidRPr="00CB3FDA">
        <w:rPr>
          <w:rFonts w:ascii="Times New Roman" w:hAnsi="Times New Roman" w:cs="Times New Roman"/>
          <w:sz w:val="24"/>
          <w:szCs w:val="24"/>
        </w:rPr>
        <w:t>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организациями.</w:t>
      </w:r>
    </w:p>
    <w:p w:rsidR="00486A0C" w:rsidRPr="00DD72BB" w:rsidRDefault="00486A0C" w:rsidP="00120F0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A0C" w:rsidRPr="00E245F8" w:rsidRDefault="00120F0B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535">
        <w:rPr>
          <w:rFonts w:ascii="Times New Roman" w:hAnsi="Times New Roman" w:cs="Times New Roman"/>
          <w:sz w:val="28"/>
          <w:szCs w:val="28"/>
        </w:rPr>
        <w:lastRenderedPageBreak/>
        <w:t xml:space="preserve">Лица, замещающие должности глав муниципальных образований и </w:t>
      </w:r>
      <w:r w:rsidRPr="00185535">
        <w:rPr>
          <w:rFonts w:ascii="Times New Roman" w:hAnsi="Times New Roman" w:cs="Times New Roman"/>
          <w:b/>
          <w:sz w:val="28"/>
          <w:szCs w:val="28"/>
        </w:rPr>
        <w:t>осуществляющие свои полномочия на непостоянной основе</w:t>
      </w:r>
      <w:r w:rsidRPr="00185535">
        <w:rPr>
          <w:rFonts w:ascii="Times New Roman" w:hAnsi="Times New Roman" w:cs="Times New Roman"/>
          <w:sz w:val="28"/>
          <w:szCs w:val="28"/>
        </w:rPr>
        <w:t xml:space="preserve">, не вправе осуществлять деятельность, предусмотренную </w:t>
      </w:r>
      <w:hyperlink w:anchor="Par293" w:tooltip="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" w:history="1">
        <w:r w:rsidRPr="00185535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18553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00" w:tooltip="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" w:history="1">
        <w:r w:rsidRPr="00185535">
          <w:rPr>
            <w:rFonts w:ascii="Times New Roman" w:hAnsi="Times New Roman" w:cs="Times New Roman"/>
            <w:sz w:val="28"/>
            <w:szCs w:val="28"/>
          </w:rPr>
          <w:t>11 части 3</w:t>
        </w:r>
      </w:hyperlink>
      <w:r w:rsidRPr="00185535">
        <w:rPr>
          <w:rFonts w:ascii="Times New Roman" w:hAnsi="Times New Roman" w:cs="Times New Roman"/>
          <w:sz w:val="28"/>
          <w:szCs w:val="28"/>
        </w:rPr>
        <w:t xml:space="preserve"> ст</w:t>
      </w:r>
      <w:r w:rsidRPr="00185535">
        <w:rPr>
          <w:rFonts w:ascii="Times New Roman" w:hAnsi="Times New Roman" w:cs="Times New Roman"/>
          <w:sz w:val="28"/>
          <w:szCs w:val="28"/>
        </w:rPr>
        <w:t>а</w:t>
      </w:r>
      <w:r w:rsidRPr="00185535">
        <w:rPr>
          <w:rFonts w:ascii="Times New Roman" w:hAnsi="Times New Roman" w:cs="Times New Roman"/>
          <w:sz w:val="28"/>
          <w:szCs w:val="28"/>
        </w:rPr>
        <w:t>тьи 12.1 Федерального закона «О противодействии коррупции».</w:t>
      </w:r>
    </w:p>
    <w:p w:rsidR="00486A0C" w:rsidRPr="00E245F8" w:rsidRDefault="00486A0C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7F5" w:rsidRPr="008C7879" w:rsidRDefault="001857F5" w:rsidP="00185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879">
        <w:rPr>
          <w:rFonts w:ascii="Times New Roman" w:hAnsi="Times New Roman" w:cs="Times New Roman"/>
          <w:sz w:val="28"/>
          <w:szCs w:val="28"/>
        </w:rPr>
        <w:t>Лица, замещающие</w:t>
      </w:r>
      <w:r w:rsidR="00486A0C" w:rsidRPr="008C787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8C7879">
        <w:rPr>
          <w:rFonts w:ascii="Times New Roman" w:hAnsi="Times New Roman" w:cs="Times New Roman"/>
          <w:sz w:val="28"/>
          <w:szCs w:val="28"/>
        </w:rPr>
        <w:t xml:space="preserve">ные должности, </w:t>
      </w:r>
      <w:r w:rsidRPr="00851E2D">
        <w:rPr>
          <w:rFonts w:ascii="Times New Roman" w:hAnsi="Times New Roman" w:cs="Times New Roman"/>
          <w:b/>
          <w:bCs/>
          <w:sz w:val="28"/>
          <w:szCs w:val="28"/>
        </w:rPr>
        <w:t>являющиеся пре</w:t>
      </w:r>
      <w:r w:rsidRPr="00851E2D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851E2D">
        <w:rPr>
          <w:rFonts w:ascii="Times New Roman" w:hAnsi="Times New Roman" w:cs="Times New Roman"/>
          <w:b/>
          <w:bCs/>
          <w:sz w:val="28"/>
          <w:szCs w:val="28"/>
        </w:rPr>
        <w:t>ставителями нанимателя (руководителями)</w:t>
      </w:r>
      <w:r w:rsidRPr="008C7879">
        <w:rPr>
          <w:rFonts w:ascii="Times New Roman" w:hAnsi="Times New Roman" w:cs="Times New Roman"/>
          <w:bCs/>
          <w:sz w:val="28"/>
          <w:szCs w:val="28"/>
        </w:rPr>
        <w:t>, в целях исключения ко</w:t>
      </w:r>
      <w:r w:rsidRPr="008C7879">
        <w:rPr>
          <w:rFonts w:ascii="Times New Roman" w:hAnsi="Times New Roman" w:cs="Times New Roman"/>
          <w:bCs/>
          <w:sz w:val="28"/>
          <w:szCs w:val="28"/>
        </w:rPr>
        <w:t>н</w:t>
      </w:r>
      <w:r w:rsidRPr="008C7879">
        <w:rPr>
          <w:rFonts w:ascii="Times New Roman" w:hAnsi="Times New Roman" w:cs="Times New Roman"/>
          <w:bCs/>
          <w:sz w:val="28"/>
          <w:szCs w:val="28"/>
        </w:rPr>
        <w:t>фликта интересов в органе местного самоуправления</w:t>
      </w:r>
      <w:r w:rsidRPr="008C7879">
        <w:rPr>
          <w:rFonts w:ascii="Times New Roman" w:hAnsi="Times New Roman" w:cs="Times New Roman"/>
          <w:sz w:val="28"/>
          <w:szCs w:val="28"/>
        </w:rPr>
        <w:t>, согласно части 6 статьи 12.1 Федерального закона «О противодействии коррупции»:</w:t>
      </w:r>
    </w:p>
    <w:p w:rsidR="00CB3FDA" w:rsidRDefault="00CB3FDA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3FDA" w:rsidRDefault="00CB3FDA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57F5" w:rsidRPr="00DD72BB" w:rsidRDefault="00BD3D56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38" style="position:absolute;left:0;text-align:left;margin-left:.05pt;margin-top:5.9pt;width:459.75pt;height:57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4C5D4F" w:rsidRPr="00CD05F3" w:rsidRDefault="004C5D4F" w:rsidP="00CD05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CD05F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не могут</w:t>
                  </w:r>
                  <w:r w:rsidRPr="00CD05F3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 xml:space="preserve"> представлять интересы муниципальных служащих в в</w:t>
                  </w:r>
                  <w:r w:rsidRPr="00CD05F3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ы</w:t>
                  </w:r>
                  <w:r w:rsidRPr="00CD05F3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борном профсоюзном органе соответствующего органа в период ос</w:t>
                  </w:r>
                  <w:r w:rsidRPr="00CD05F3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у</w:t>
                  </w:r>
                  <w:r w:rsidRPr="00CD05F3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ществления ими полномочий по указанным должностям</w:t>
                  </w:r>
                </w:p>
              </w:txbxContent>
            </v:textbox>
          </v:rect>
        </w:pict>
      </w:r>
    </w:p>
    <w:p w:rsidR="001857F5" w:rsidRPr="00DD72BB" w:rsidRDefault="001857F5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57F5" w:rsidRPr="00DD72BB" w:rsidRDefault="001857F5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57F5" w:rsidRPr="00DD72BB" w:rsidRDefault="001857F5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57F5" w:rsidRPr="00DD72BB" w:rsidRDefault="001857F5" w:rsidP="009967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FDA" w:rsidRDefault="00CB3FDA" w:rsidP="007878E7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CB3FDA" w:rsidRDefault="00CB3FDA" w:rsidP="007878E7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CB3FDA" w:rsidRDefault="00BD3D56" w:rsidP="007878E7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1" type="#_x0000_t202" style="position:absolute;margin-left:-13.65pt;margin-top:7.95pt;width:477.75pt;height:239.9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4C5D4F" w:rsidRPr="00675575" w:rsidRDefault="004C5D4F" w:rsidP="00CB3FDA">
                  <w:pPr>
                    <w:spacing w:after="1" w:line="280" w:lineRule="atLeast"/>
                    <w:jc w:val="both"/>
                    <w:rPr>
                      <w:b/>
                    </w:rPr>
                  </w:pPr>
                  <w:r w:rsidRPr="00675575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Полномочия </w:t>
                  </w:r>
                  <w:r w:rsidR="00983B26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лица, замещающего муниципальную должность, </w:t>
                  </w:r>
                  <w:r w:rsidRPr="00675575">
                    <w:rPr>
                      <w:rFonts w:ascii="Times New Roman" w:hAnsi="Times New Roman" w:cs="Times New Roman"/>
                      <w:b/>
                      <w:sz w:val="28"/>
                    </w:rPr>
                    <w:t>прекр</w:t>
                  </w:r>
                  <w:r w:rsidRPr="00675575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  <w:r w:rsidRPr="00675575">
                    <w:rPr>
                      <w:rFonts w:ascii="Times New Roman" w:hAnsi="Times New Roman" w:cs="Times New Roman"/>
                      <w:b/>
                      <w:sz w:val="28"/>
                    </w:rPr>
                    <w:t>щаются досрочно в случаях  прекращения гражданства Российской Ф</w:t>
                  </w:r>
                  <w:r w:rsidRPr="00675575">
                    <w:rPr>
                      <w:rFonts w:ascii="Times New Roman" w:hAnsi="Times New Roman" w:cs="Times New Roman"/>
                      <w:b/>
                      <w:sz w:val="28"/>
                    </w:rPr>
                    <w:t>е</w:t>
                  </w:r>
                  <w:r w:rsidRPr="00675575">
                    <w:rPr>
                      <w:rFonts w:ascii="Times New Roman" w:hAnsi="Times New Roman" w:cs="Times New Roman"/>
                      <w:b/>
                      <w:sz w:val="28"/>
                    </w:rPr>
                    <w:t>дерации либо гражданства иностранного государства - участника ме</w:t>
                  </w:r>
                  <w:r w:rsidRPr="00675575">
                    <w:rPr>
                      <w:rFonts w:ascii="Times New Roman" w:hAnsi="Times New Roman" w:cs="Times New Roman"/>
                      <w:b/>
                      <w:sz w:val="28"/>
                    </w:rPr>
                    <w:t>ж</w:t>
                  </w:r>
                  <w:r w:rsidRPr="00675575">
                    <w:rPr>
                      <w:rFonts w:ascii="Times New Roman" w:hAnsi="Times New Roman" w:cs="Times New Roman"/>
                      <w:b/>
                      <w:sz w:val="28"/>
                    </w:rPr>
                    <w:t>дународного договора Российской Федерации, в соответствии с кот</w:t>
                  </w:r>
                  <w:r w:rsidRPr="00675575">
                    <w:rPr>
                      <w:rFonts w:ascii="Times New Roman" w:hAnsi="Times New Roman" w:cs="Times New Roman"/>
                      <w:b/>
                      <w:sz w:val="28"/>
                    </w:rPr>
                    <w:t>о</w:t>
                  </w:r>
                  <w:r w:rsidRPr="00675575">
                    <w:rPr>
                      <w:rFonts w:ascii="Times New Roman" w:hAnsi="Times New Roman" w:cs="Times New Roman"/>
                      <w:b/>
                      <w:sz w:val="28"/>
                    </w:rPr>
                    <w:t>рым иностранный гражданин имеет право быть избранным в органы местного самоуправления, наличия гражданства (подданства) ин</w:t>
                  </w:r>
                  <w:r w:rsidRPr="00675575">
                    <w:rPr>
                      <w:rFonts w:ascii="Times New Roman" w:hAnsi="Times New Roman" w:cs="Times New Roman"/>
                      <w:b/>
                      <w:sz w:val="28"/>
                    </w:rPr>
                    <w:t>о</w:t>
                  </w:r>
                  <w:r w:rsidRPr="00675575">
                    <w:rPr>
                      <w:rFonts w:ascii="Times New Roman" w:hAnsi="Times New Roman" w:cs="Times New Roman"/>
                      <w:b/>
                      <w:sz w:val="28"/>
                    </w:rPr>
                    <w:t>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</w:t>
                  </w:r>
                  <w:r w:rsidRPr="00675575">
                    <w:rPr>
                      <w:rFonts w:ascii="Times New Roman" w:hAnsi="Times New Roman" w:cs="Times New Roman"/>
                      <w:b/>
                      <w:sz w:val="28"/>
                    </w:rPr>
                    <w:t>д</w:t>
                  </w:r>
                  <w:r w:rsidRPr="00675575">
                    <w:rPr>
                      <w:rFonts w:ascii="Times New Roman" w:hAnsi="Times New Roman" w:cs="Times New Roman"/>
                      <w:b/>
                      <w:sz w:val="28"/>
                    </w:rPr>
                    <w:t>ного договора Российской Федерации быть избранным в органы мес</w:t>
                  </w:r>
                  <w:r w:rsidRPr="00675575">
                    <w:rPr>
                      <w:rFonts w:ascii="Times New Roman" w:hAnsi="Times New Roman" w:cs="Times New Roman"/>
                      <w:b/>
                      <w:sz w:val="28"/>
                    </w:rPr>
                    <w:t>т</w:t>
                  </w:r>
                  <w:r w:rsidRPr="00675575">
                    <w:rPr>
                      <w:rFonts w:ascii="Times New Roman" w:hAnsi="Times New Roman" w:cs="Times New Roman"/>
                      <w:b/>
                      <w:sz w:val="28"/>
                    </w:rPr>
                    <w:t>ного самоуправления, если иное не предусмотрено международным д</w:t>
                  </w:r>
                  <w:r w:rsidRPr="00675575">
                    <w:rPr>
                      <w:rFonts w:ascii="Times New Roman" w:hAnsi="Times New Roman" w:cs="Times New Roman"/>
                      <w:b/>
                      <w:sz w:val="28"/>
                    </w:rPr>
                    <w:t>о</w:t>
                  </w:r>
                  <w:r w:rsidRPr="00675575">
                    <w:rPr>
                      <w:rFonts w:ascii="Times New Roman" w:hAnsi="Times New Roman" w:cs="Times New Roman"/>
                      <w:b/>
                      <w:sz w:val="28"/>
                    </w:rPr>
                    <w:t>говором Российской Федерации</w:t>
                  </w:r>
                </w:p>
                <w:p w:rsidR="004C5D4F" w:rsidRPr="00675575" w:rsidRDefault="004C5D4F" w:rsidP="00CB3FD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B3FDA" w:rsidRDefault="00CB3FDA" w:rsidP="007878E7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CB3FDA" w:rsidRDefault="00CB3FDA" w:rsidP="007878E7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CB3FDA" w:rsidRDefault="00CB3FDA" w:rsidP="007878E7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CB3FDA" w:rsidRDefault="00CB3FDA" w:rsidP="007878E7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CB3FDA" w:rsidRDefault="00CB3FDA" w:rsidP="007878E7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CB3FDA" w:rsidRDefault="00CB3FDA" w:rsidP="007878E7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CB3FDA" w:rsidRDefault="00CB3FDA" w:rsidP="007878E7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CB3FDA" w:rsidRDefault="00CB3FDA" w:rsidP="007878E7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CB3FDA" w:rsidRDefault="00CB3FDA" w:rsidP="007878E7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CB3FDA" w:rsidRDefault="00CB3FDA" w:rsidP="007878E7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CB3FDA" w:rsidRDefault="00CB3FDA" w:rsidP="007878E7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CB3FDA" w:rsidRDefault="00CB3FDA" w:rsidP="007878E7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CB3FDA" w:rsidRDefault="00CB3FDA" w:rsidP="007878E7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CB3FDA" w:rsidRDefault="00CB3FDA" w:rsidP="007878E7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CB3FDA" w:rsidRDefault="00CB3FDA" w:rsidP="007878E7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CB3FDA" w:rsidRDefault="00CB3FDA" w:rsidP="007878E7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CB3FDA" w:rsidRDefault="00CB3FDA" w:rsidP="007878E7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CB3FDA" w:rsidRDefault="00CB3FDA" w:rsidP="007878E7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CB3FDA" w:rsidRDefault="00CB3FDA" w:rsidP="007878E7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CB3FDA" w:rsidRDefault="00CB3FDA" w:rsidP="007878E7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CB3FDA" w:rsidRDefault="00CB3FDA" w:rsidP="007878E7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CB3FDA" w:rsidRDefault="00CB3FDA" w:rsidP="007878E7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CB3FDA" w:rsidRDefault="00CB3FDA" w:rsidP="007878E7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CB3FDA" w:rsidRDefault="00CB3FDA" w:rsidP="007878E7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CB3FDA" w:rsidRDefault="00CB3FDA" w:rsidP="007878E7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CB3FDA" w:rsidRDefault="00CB3FDA" w:rsidP="007878E7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B206F8" w:rsidRPr="00675575" w:rsidRDefault="007A31C3" w:rsidP="00B206F8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75575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3. РАССМОТРЕНИЕ ВОПРОСОВ, КАСАЮЩИХСЯ</w:t>
      </w:r>
    </w:p>
    <w:p w:rsidR="007A31C3" w:rsidRPr="00675575" w:rsidRDefault="007A31C3" w:rsidP="00B206F8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7557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СОБЛЮДЕНИЯ</w:t>
      </w:r>
      <w:r w:rsidR="00B206F8" w:rsidRPr="0067557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ЗАПРЕТОВ, </w:t>
      </w:r>
      <w:r w:rsidRPr="00675575">
        <w:rPr>
          <w:rFonts w:ascii="Times New Roman" w:hAnsi="Times New Roman" w:cs="Times New Roman"/>
          <w:b/>
          <w:color w:val="C00000"/>
          <w:sz w:val="28"/>
          <w:szCs w:val="28"/>
        </w:rPr>
        <w:t>О</w:t>
      </w:r>
      <w:r w:rsidR="00AE4D9D" w:rsidRPr="00675575">
        <w:rPr>
          <w:rFonts w:ascii="Times New Roman" w:hAnsi="Times New Roman" w:cs="Times New Roman"/>
          <w:b/>
          <w:color w:val="C00000"/>
          <w:sz w:val="28"/>
          <w:szCs w:val="28"/>
        </w:rPr>
        <w:t>Г</w:t>
      </w:r>
      <w:r w:rsidRPr="00675575">
        <w:rPr>
          <w:rFonts w:ascii="Times New Roman" w:hAnsi="Times New Roman" w:cs="Times New Roman"/>
          <w:b/>
          <w:color w:val="C00000"/>
          <w:sz w:val="28"/>
          <w:szCs w:val="28"/>
        </w:rPr>
        <w:t>РА</w:t>
      </w:r>
      <w:r w:rsidR="00AE4D9D" w:rsidRPr="00675575">
        <w:rPr>
          <w:rFonts w:ascii="Times New Roman" w:hAnsi="Times New Roman" w:cs="Times New Roman"/>
          <w:b/>
          <w:color w:val="C00000"/>
          <w:sz w:val="28"/>
          <w:szCs w:val="28"/>
        </w:rPr>
        <w:t>Н</w:t>
      </w:r>
      <w:r w:rsidR="00B206F8" w:rsidRPr="00675575">
        <w:rPr>
          <w:rFonts w:ascii="Times New Roman" w:hAnsi="Times New Roman" w:cs="Times New Roman"/>
          <w:b/>
          <w:color w:val="C00000"/>
          <w:sz w:val="28"/>
          <w:szCs w:val="28"/>
        </w:rPr>
        <w:t>ИЧЕНИЙ И ТРЕБОВАНИЙ</w:t>
      </w:r>
    </w:p>
    <w:p w:rsidR="00B206F8" w:rsidRPr="00DD72BB" w:rsidRDefault="00B206F8" w:rsidP="00B206F8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1C3" w:rsidRPr="00A92BAF" w:rsidRDefault="007A379C" w:rsidP="007A3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BB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</w:t>
      </w:r>
      <w:r w:rsidRPr="00DD72BB">
        <w:rPr>
          <w:rFonts w:ascii="Times New Roman" w:hAnsi="Times New Roman" w:cs="Times New Roman"/>
          <w:sz w:val="28"/>
          <w:szCs w:val="28"/>
        </w:rPr>
        <w:t>й</w:t>
      </w:r>
      <w:r w:rsidRPr="00DD72BB">
        <w:rPr>
          <w:rFonts w:ascii="Times New Roman" w:hAnsi="Times New Roman" w:cs="Times New Roman"/>
          <w:sz w:val="28"/>
          <w:szCs w:val="28"/>
        </w:rPr>
        <w:t>ствии коррупции</w:t>
      </w:r>
      <w:r w:rsidR="001317D8" w:rsidRPr="00DD72BB">
        <w:rPr>
          <w:rFonts w:ascii="Times New Roman" w:hAnsi="Times New Roman" w:cs="Times New Roman"/>
          <w:sz w:val="28"/>
          <w:szCs w:val="28"/>
        </w:rPr>
        <w:t xml:space="preserve"> лицом, замещающим муниципальную должность, ос</w:t>
      </w:r>
      <w:r w:rsidR="001317D8" w:rsidRPr="00DD72BB">
        <w:rPr>
          <w:rFonts w:ascii="Times New Roman" w:hAnsi="Times New Roman" w:cs="Times New Roman"/>
          <w:sz w:val="28"/>
          <w:szCs w:val="28"/>
        </w:rPr>
        <w:t>у</w:t>
      </w:r>
      <w:r w:rsidR="001317D8" w:rsidRPr="00DD72BB">
        <w:rPr>
          <w:rFonts w:ascii="Times New Roman" w:hAnsi="Times New Roman" w:cs="Times New Roman"/>
          <w:sz w:val="28"/>
          <w:szCs w:val="28"/>
        </w:rPr>
        <w:t>ществляе</w:t>
      </w:r>
      <w:r w:rsidRPr="00DD72BB">
        <w:rPr>
          <w:rFonts w:ascii="Times New Roman" w:hAnsi="Times New Roman" w:cs="Times New Roman"/>
          <w:sz w:val="28"/>
          <w:szCs w:val="28"/>
        </w:rPr>
        <w:t xml:space="preserve">тся </w:t>
      </w:r>
      <w:r w:rsidRPr="00DD72BB">
        <w:rPr>
          <w:rFonts w:ascii="Times New Roman" w:hAnsi="Times New Roman" w:cs="Times New Roman"/>
          <w:b/>
          <w:sz w:val="28"/>
          <w:szCs w:val="28"/>
        </w:rPr>
        <w:t>по решению</w:t>
      </w:r>
      <w:r w:rsidRPr="00DD72BB">
        <w:rPr>
          <w:rFonts w:ascii="Times New Roman" w:hAnsi="Times New Roman" w:cs="Times New Roman"/>
          <w:sz w:val="28"/>
          <w:szCs w:val="28"/>
        </w:rPr>
        <w:t xml:space="preserve"> </w:t>
      </w:r>
      <w:r w:rsidRPr="00DD72BB">
        <w:rPr>
          <w:rFonts w:ascii="Times New Roman" w:hAnsi="Times New Roman" w:cs="Times New Roman"/>
          <w:b/>
          <w:sz w:val="28"/>
          <w:szCs w:val="28"/>
        </w:rPr>
        <w:t>высшего должностного лица субъекта Ро</w:t>
      </w:r>
      <w:r w:rsidRPr="00DD72BB">
        <w:rPr>
          <w:rFonts w:ascii="Times New Roman" w:hAnsi="Times New Roman" w:cs="Times New Roman"/>
          <w:b/>
          <w:sz w:val="28"/>
          <w:szCs w:val="28"/>
        </w:rPr>
        <w:t>с</w:t>
      </w:r>
      <w:r w:rsidRPr="00DD72BB">
        <w:rPr>
          <w:rFonts w:ascii="Times New Roman" w:hAnsi="Times New Roman" w:cs="Times New Roman"/>
          <w:b/>
          <w:sz w:val="28"/>
          <w:szCs w:val="28"/>
        </w:rPr>
        <w:t>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r w:rsidRPr="00DD72BB">
        <w:rPr>
          <w:rFonts w:ascii="Times New Roman" w:hAnsi="Times New Roman" w:cs="Times New Roman"/>
          <w:sz w:val="28"/>
          <w:szCs w:val="28"/>
        </w:rPr>
        <w:t xml:space="preserve"> </w:t>
      </w:r>
      <w:r w:rsidRPr="00A92BAF">
        <w:rPr>
          <w:rFonts w:ascii="Times New Roman" w:hAnsi="Times New Roman" w:cs="Times New Roman"/>
          <w:sz w:val="28"/>
          <w:szCs w:val="28"/>
        </w:rPr>
        <w:t>(</w:t>
      </w:r>
      <w:r w:rsidR="00D978AC" w:rsidRPr="00A92BAF">
        <w:rPr>
          <w:rFonts w:ascii="Times New Roman" w:hAnsi="Times New Roman" w:cs="Times New Roman"/>
          <w:sz w:val="28"/>
          <w:szCs w:val="28"/>
        </w:rPr>
        <w:t>часть 4.4 ст</w:t>
      </w:r>
      <w:r w:rsidR="00D978AC" w:rsidRPr="00A92BAF">
        <w:rPr>
          <w:rFonts w:ascii="Times New Roman" w:hAnsi="Times New Roman" w:cs="Times New Roman"/>
          <w:sz w:val="28"/>
          <w:szCs w:val="28"/>
        </w:rPr>
        <w:t>а</w:t>
      </w:r>
      <w:r w:rsidR="00D978AC" w:rsidRPr="00A92BAF">
        <w:rPr>
          <w:rFonts w:ascii="Times New Roman" w:hAnsi="Times New Roman" w:cs="Times New Roman"/>
          <w:sz w:val="28"/>
          <w:szCs w:val="28"/>
        </w:rPr>
        <w:t>тьи 12.1 Федерального закона «О противодействии коррупции»</w:t>
      </w:r>
      <w:r w:rsidRPr="00A92BAF">
        <w:rPr>
          <w:rFonts w:ascii="Times New Roman" w:hAnsi="Times New Roman" w:cs="Times New Roman"/>
          <w:sz w:val="28"/>
          <w:szCs w:val="28"/>
        </w:rPr>
        <w:t>).</w:t>
      </w:r>
    </w:p>
    <w:p w:rsidR="008B0AD3" w:rsidRPr="00DD72BB" w:rsidRDefault="008B0AD3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4F6" w:rsidRPr="00675575" w:rsidRDefault="00B324F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7557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4. ПОСЛЕДСТВИЯ НЕСОБЛЮДЕНИЯ </w:t>
      </w:r>
    </w:p>
    <w:p w:rsidR="00B324F6" w:rsidRPr="00675575" w:rsidRDefault="00B324F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75575">
        <w:rPr>
          <w:rFonts w:ascii="Times New Roman" w:hAnsi="Times New Roman" w:cs="Times New Roman"/>
          <w:b/>
          <w:color w:val="C00000"/>
          <w:sz w:val="28"/>
          <w:szCs w:val="28"/>
        </w:rPr>
        <w:t>ЗАПРЕТОВ,</w:t>
      </w:r>
      <w:r w:rsidRPr="00675575">
        <w:rPr>
          <w:color w:val="C00000"/>
          <w:sz w:val="28"/>
          <w:szCs w:val="28"/>
        </w:rPr>
        <w:t xml:space="preserve"> </w:t>
      </w:r>
      <w:r w:rsidRPr="00675575">
        <w:rPr>
          <w:rFonts w:ascii="Times New Roman" w:hAnsi="Times New Roman" w:cs="Times New Roman"/>
          <w:b/>
          <w:color w:val="C00000"/>
          <w:sz w:val="28"/>
          <w:szCs w:val="28"/>
        </w:rPr>
        <w:t>ОГРАНИЧЕНИЙ, НЕИСПОЛНЕНИЯ ОБЯЗАННОСТЕЙ</w:t>
      </w:r>
    </w:p>
    <w:p w:rsidR="00B324F6" w:rsidRPr="00DD72BB" w:rsidRDefault="00B324F6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324F6" w:rsidRPr="00DD72BB" w:rsidRDefault="00B324F6" w:rsidP="002D6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BB">
        <w:rPr>
          <w:rFonts w:ascii="Times New Roman" w:hAnsi="Times New Roman" w:cs="Times New Roman"/>
          <w:sz w:val="28"/>
          <w:szCs w:val="28"/>
        </w:rPr>
        <w:t>Согласно части 5 статьи 12.1 Федерального закона «О противодействии коррупци</w:t>
      </w:r>
      <w:r w:rsidR="008B0AD3" w:rsidRPr="00DD72BB">
        <w:rPr>
          <w:rFonts w:ascii="Times New Roman" w:hAnsi="Times New Roman" w:cs="Times New Roman"/>
          <w:sz w:val="28"/>
          <w:szCs w:val="28"/>
        </w:rPr>
        <w:t>и» лица, замещающие муниципаль</w:t>
      </w:r>
      <w:r w:rsidRPr="00DD72BB">
        <w:rPr>
          <w:rFonts w:ascii="Times New Roman" w:hAnsi="Times New Roman" w:cs="Times New Roman"/>
          <w:sz w:val="28"/>
          <w:szCs w:val="28"/>
        </w:rPr>
        <w:t>ные должности, нарушившие запреты, ограничения и обязанности, устано</w:t>
      </w:r>
      <w:r w:rsidRPr="00DD72BB">
        <w:rPr>
          <w:rFonts w:ascii="Times New Roman" w:hAnsi="Times New Roman" w:cs="Times New Roman"/>
          <w:sz w:val="28"/>
          <w:szCs w:val="28"/>
        </w:rPr>
        <w:t>в</w:t>
      </w:r>
      <w:r w:rsidRPr="00DD72BB">
        <w:rPr>
          <w:rFonts w:ascii="Times New Roman" w:hAnsi="Times New Roman" w:cs="Times New Roman"/>
          <w:sz w:val="28"/>
          <w:szCs w:val="28"/>
        </w:rPr>
        <w:t>ленные частями 1 - 4.1 названной статьи, несут ответственность, пред</w:t>
      </w:r>
      <w:r w:rsidRPr="00DD72BB">
        <w:rPr>
          <w:rFonts w:ascii="Times New Roman" w:hAnsi="Times New Roman" w:cs="Times New Roman"/>
          <w:sz w:val="28"/>
          <w:szCs w:val="28"/>
        </w:rPr>
        <w:t>у</w:t>
      </w:r>
      <w:r w:rsidRPr="00DD72BB">
        <w:rPr>
          <w:rFonts w:ascii="Times New Roman" w:hAnsi="Times New Roman" w:cs="Times New Roman"/>
          <w:sz w:val="28"/>
          <w:szCs w:val="28"/>
        </w:rPr>
        <w:t>смотренную федеральными конституционными законами, федеральными законами и иными нормативными правовыми актами Российской Федер</w:t>
      </w:r>
      <w:r w:rsidRPr="00DD72BB">
        <w:rPr>
          <w:rFonts w:ascii="Times New Roman" w:hAnsi="Times New Roman" w:cs="Times New Roman"/>
          <w:sz w:val="28"/>
          <w:szCs w:val="28"/>
        </w:rPr>
        <w:t>а</w:t>
      </w:r>
      <w:r w:rsidRPr="00DD72BB">
        <w:rPr>
          <w:rFonts w:ascii="Times New Roman" w:hAnsi="Times New Roman" w:cs="Times New Roman"/>
          <w:sz w:val="28"/>
          <w:szCs w:val="28"/>
        </w:rPr>
        <w:t>ции.</w:t>
      </w:r>
    </w:p>
    <w:p w:rsidR="00B324F6" w:rsidRPr="00DD72BB" w:rsidRDefault="00EB56D1" w:rsidP="002D6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BB">
        <w:rPr>
          <w:rFonts w:ascii="Times New Roman" w:hAnsi="Times New Roman" w:cs="Times New Roman"/>
          <w:sz w:val="28"/>
          <w:szCs w:val="28"/>
        </w:rPr>
        <w:t>В соответствии с час</w:t>
      </w:r>
      <w:r w:rsidR="00CE30F7" w:rsidRPr="00DD72BB">
        <w:rPr>
          <w:rFonts w:ascii="Times New Roman" w:hAnsi="Times New Roman" w:cs="Times New Roman"/>
          <w:sz w:val="28"/>
          <w:szCs w:val="28"/>
        </w:rPr>
        <w:t>тью 4.5 статьи 12.1</w:t>
      </w:r>
      <w:r w:rsidRPr="00DD72BB">
        <w:rPr>
          <w:rFonts w:ascii="Times New Roman" w:hAnsi="Times New Roman" w:cs="Times New Roman"/>
          <w:sz w:val="28"/>
          <w:szCs w:val="28"/>
        </w:rPr>
        <w:t xml:space="preserve"> Федерального закона «О противодействии коррупции» при выявлении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установлены данным Федеральным законом, Федеральным законом «О контроле за с</w:t>
      </w:r>
      <w:r w:rsidRPr="00DD72BB">
        <w:rPr>
          <w:rFonts w:ascii="Times New Roman" w:hAnsi="Times New Roman" w:cs="Times New Roman"/>
          <w:sz w:val="28"/>
          <w:szCs w:val="28"/>
        </w:rPr>
        <w:t>о</w:t>
      </w:r>
      <w:r w:rsidRPr="00DD72BB">
        <w:rPr>
          <w:rFonts w:ascii="Times New Roman" w:hAnsi="Times New Roman" w:cs="Times New Roman"/>
          <w:sz w:val="28"/>
          <w:szCs w:val="28"/>
        </w:rPr>
        <w:t>ответствием расходов лиц, замещающих государственные должности, и иных лиц их доходам», Федеральным законом о запрете отдельным кат</w:t>
      </w:r>
      <w:r w:rsidRPr="00DD72BB">
        <w:rPr>
          <w:rFonts w:ascii="Times New Roman" w:hAnsi="Times New Roman" w:cs="Times New Roman"/>
          <w:sz w:val="28"/>
          <w:szCs w:val="28"/>
        </w:rPr>
        <w:t>е</w:t>
      </w:r>
      <w:r w:rsidRPr="00DD72BB">
        <w:rPr>
          <w:rFonts w:ascii="Times New Roman" w:hAnsi="Times New Roman" w:cs="Times New Roman"/>
          <w:sz w:val="28"/>
          <w:szCs w:val="28"/>
        </w:rPr>
        <w:t>гориям лиц открывать и иметь счета (вклады), хранить наличные дене</w:t>
      </w:r>
      <w:r w:rsidRPr="00DD72BB">
        <w:rPr>
          <w:rFonts w:ascii="Times New Roman" w:hAnsi="Times New Roman" w:cs="Times New Roman"/>
          <w:sz w:val="28"/>
          <w:szCs w:val="28"/>
        </w:rPr>
        <w:t>ж</w:t>
      </w:r>
      <w:r w:rsidRPr="00DD72BB">
        <w:rPr>
          <w:rFonts w:ascii="Times New Roman" w:hAnsi="Times New Roman" w:cs="Times New Roman"/>
          <w:sz w:val="28"/>
          <w:szCs w:val="28"/>
        </w:rPr>
        <w:t xml:space="preserve">ные средства и ценности в иностранных банках, </w:t>
      </w:r>
      <w:r w:rsidRPr="00DD72BB">
        <w:rPr>
          <w:rFonts w:ascii="Times New Roman" w:hAnsi="Times New Roman" w:cs="Times New Roman"/>
          <w:b/>
          <w:sz w:val="28"/>
          <w:szCs w:val="28"/>
        </w:rPr>
        <w:t>высшее должностное лицо субъекта Российской Федерации (руководитель высшего испо</w:t>
      </w:r>
      <w:r w:rsidRPr="00DD72BB">
        <w:rPr>
          <w:rFonts w:ascii="Times New Roman" w:hAnsi="Times New Roman" w:cs="Times New Roman"/>
          <w:b/>
          <w:sz w:val="28"/>
          <w:szCs w:val="28"/>
        </w:rPr>
        <w:t>л</w:t>
      </w:r>
      <w:r w:rsidRPr="00DD72BB">
        <w:rPr>
          <w:rFonts w:ascii="Times New Roman" w:hAnsi="Times New Roman" w:cs="Times New Roman"/>
          <w:b/>
          <w:sz w:val="28"/>
          <w:szCs w:val="28"/>
        </w:rPr>
        <w:t>нительного органа государственной власти субъекта Российской Ф</w:t>
      </w:r>
      <w:r w:rsidRPr="00DD72BB">
        <w:rPr>
          <w:rFonts w:ascii="Times New Roman" w:hAnsi="Times New Roman" w:cs="Times New Roman"/>
          <w:b/>
          <w:sz w:val="28"/>
          <w:szCs w:val="28"/>
        </w:rPr>
        <w:t>е</w:t>
      </w:r>
      <w:r w:rsidRPr="00DD72BB">
        <w:rPr>
          <w:rFonts w:ascii="Times New Roman" w:hAnsi="Times New Roman" w:cs="Times New Roman"/>
          <w:b/>
          <w:sz w:val="28"/>
          <w:szCs w:val="28"/>
        </w:rPr>
        <w:t>дерации)</w:t>
      </w:r>
      <w:r w:rsidRPr="00DD72BB">
        <w:rPr>
          <w:rFonts w:ascii="Times New Roman" w:hAnsi="Times New Roman" w:cs="Times New Roman"/>
          <w:sz w:val="28"/>
          <w:szCs w:val="28"/>
        </w:rPr>
        <w:t xml:space="preserve"> </w:t>
      </w:r>
      <w:r w:rsidRPr="00DD72BB">
        <w:rPr>
          <w:rFonts w:ascii="Times New Roman" w:hAnsi="Times New Roman" w:cs="Times New Roman"/>
          <w:b/>
          <w:sz w:val="28"/>
          <w:szCs w:val="28"/>
        </w:rPr>
        <w:t>обращается с заявлением о досрочном прекращении полн</w:t>
      </w:r>
      <w:r w:rsidRPr="00DD72BB">
        <w:rPr>
          <w:rFonts w:ascii="Times New Roman" w:hAnsi="Times New Roman" w:cs="Times New Roman"/>
          <w:b/>
          <w:sz w:val="28"/>
          <w:szCs w:val="28"/>
        </w:rPr>
        <w:t>о</w:t>
      </w:r>
      <w:r w:rsidRPr="00DD72BB">
        <w:rPr>
          <w:rFonts w:ascii="Times New Roman" w:hAnsi="Times New Roman" w:cs="Times New Roman"/>
          <w:b/>
          <w:sz w:val="28"/>
          <w:szCs w:val="28"/>
        </w:rPr>
        <w:t>мочий лица, замещающего муниципальную должность, или примен</w:t>
      </w:r>
      <w:r w:rsidRPr="00DD72BB">
        <w:rPr>
          <w:rFonts w:ascii="Times New Roman" w:hAnsi="Times New Roman" w:cs="Times New Roman"/>
          <w:b/>
          <w:sz w:val="28"/>
          <w:szCs w:val="28"/>
        </w:rPr>
        <w:t>е</w:t>
      </w:r>
      <w:r w:rsidRPr="00DD72BB">
        <w:rPr>
          <w:rFonts w:ascii="Times New Roman" w:hAnsi="Times New Roman" w:cs="Times New Roman"/>
          <w:b/>
          <w:sz w:val="28"/>
          <w:szCs w:val="28"/>
        </w:rPr>
        <w:t>нии в отношении его иного дисциплинарного взыскания в орган мес</w:t>
      </w:r>
      <w:r w:rsidRPr="00DD72BB">
        <w:rPr>
          <w:rFonts w:ascii="Times New Roman" w:hAnsi="Times New Roman" w:cs="Times New Roman"/>
          <w:b/>
          <w:sz w:val="28"/>
          <w:szCs w:val="28"/>
        </w:rPr>
        <w:t>т</w:t>
      </w:r>
      <w:r w:rsidRPr="00DD72BB">
        <w:rPr>
          <w:rFonts w:ascii="Times New Roman" w:hAnsi="Times New Roman" w:cs="Times New Roman"/>
          <w:b/>
          <w:sz w:val="28"/>
          <w:szCs w:val="28"/>
        </w:rPr>
        <w:t>ного самоуправления, уполномоченный принимать соответствующее решение, или в суд</w:t>
      </w:r>
      <w:r w:rsidRPr="00DD72BB">
        <w:rPr>
          <w:rFonts w:ascii="Times New Roman" w:hAnsi="Times New Roman" w:cs="Times New Roman"/>
          <w:sz w:val="28"/>
          <w:szCs w:val="28"/>
        </w:rPr>
        <w:t>.</w:t>
      </w:r>
    </w:p>
    <w:p w:rsidR="009B0BE5" w:rsidRPr="00DD72BB" w:rsidRDefault="00B324F6" w:rsidP="002D6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BB">
        <w:rPr>
          <w:rFonts w:ascii="Times New Roman" w:hAnsi="Times New Roman" w:cs="Times New Roman"/>
          <w:b/>
          <w:sz w:val="28"/>
          <w:szCs w:val="28"/>
        </w:rPr>
        <w:t>Специальная норма, устанавливающая последствие несоблюд</w:t>
      </w:r>
      <w:r w:rsidRPr="00DD72BB">
        <w:rPr>
          <w:rFonts w:ascii="Times New Roman" w:hAnsi="Times New Roman" w:cs="Times New Roman"/>
          <w:b/>
          <w:sz w:val="28"/>
          <w:szCs w:val="28"/>
        </w:rPr>
        <w:t>е</w:t>
      </w:r>
      <w:r w:rsidRPr="00DD72BB">
        <w:rPr>
          <w:rFonts w:ascii="Times New Roman" w:hAnsi="Times New Roman" w:cs="Times New Roman"/>
          <w:b/>
          <w:sz w:val="28"/>
          <w:szCs w:val="28"/>
        </w:rPr>
        <w:t>ния запрета открывать и иметь счета (вклады), хранить наличные д</w:t>
      </w:r>
      <w:r w:rsidRPr="00DD72BB">
        <w:rPr>
          <w:rFonts w:ascii="Times New Roman" w:hAnsi="Times New Roman" w:cs="Times New Roman"/>
          <w:b/>
          <w:sz w:val="28"/>
          <w:szCs w:val="28"/>
        </w:rPr>
        <w:t>е</w:t>
      </w:r>
      <w:r w:rsidRPr="00DD72BB">
        <w:rPr>
          <w:rFonts w:ascii="Times New Roman" w:hAnsi="Times New Roman" w:cs="Times New Roman"/>
          <w:b/>
          <w:sz w:val="28"/>
          <w:szCs w:val="28"/>
        </w:rPr>
        <w:t>нежные средства и ценности в иностранных банках, расположенных за пределами территории Российской Федерации</w:t>
      </w:r>
      <w:r w:rsidRPr="00DD72BB">
        <w:rPr>
          <w:rFonts w:ascii="Times New Roman" w:hAnsi="Times New Roman" w:cs="Times New Roman"/>
          <w:sz w:val="28"/>
          <w:szCs w:val="28"/>
        </w:rPr>
        <w:t>, владеть и (или) польз</w:t>
      </w:r>
      <w:r w:rsidRPr="00DD72BB">
        <w:rPr>
          <w:rFonts w:ascii="Times New Roman" w:hAnsi="Times New Roman" w:cs="Times New Roman"/>
          <w:sz w:val="28"/>
          <w:szCs w:val="28"/>
        </w:rPr>
        <w:t>о</w:t>
      </w:r>
      <w:r w:rsidRPr="00DD72BB">
        <w:rPr>
          <w:rFonts w:ascii="Times New Roman" w:hAnsi="Times New Roman" w:cs="Times New Roman"/>
          <w:sz w:val="28"/>
          <w:szCs w:val="28"/>
        </w:rPr>
        <w:t xml:space="preserve">ваться иностранными финансовыми инструментами </w:t>
      </w:r>
      <w:r w:rsidRPr="002D621B">
        <w:rPr>
          <w:rFonts w:ascii="Times New Roman" w:hAnsi="Times New Roman" w:cs="Times New Roman"/>
          <w:b/>
          <w:sz w:val="28"/>
          <w:szCs w:val="28"/>
        </w:rPr>
        <w:t xml:space="preserve">в виде досрочного прекращения полномочий, освобождения от замещаемой (занимаемой) </w:t>
      </w:r>
      <w:r w:rsidRPr="002D621B">
        <w:rPr>
          <w:rFonts w:ascii="Times New Roman" w:hAnsi="Times New Roman" w:cs="Times New Roman"/>
          <w:b/>
          <w:sz w:val="28"/>
          <w:szCs w:val="28"/>
        </w:rPr>
        <w:lastRenderedPageBreak/>
        <w:t>должности или увольнения в связи с утратой доверия</w:t>
      </w:r>
      <w:r w:rsidRPr="00DD72B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конституционными законами и федеральными законами, определяющими правовой статус соответствующего лица, установлена ч</w:t>
      </w:r>
      <w:r w:rsidRPr="00DD72BB">
        <w:rPr>
          <w:rFonts w:ascii="Times New Roman" w:hAnsi="Times New Roman" w:cs="Times New Roman"/>
          <w:sz w:val="28"/>
          <w:szCs w:val="28"/>
        </w:rPr>
        <w:t>а</w:t>
      </w:r>
      <w:r w:rsidRPr="00DD72BB">
        <w:rPr>
          <w:rFonts w:ascii="Times New Roman" w:hAnsi="Times New Roman" w:cs="Times New Roman"/>
          <w:sz w:val="28"/>
          <w:szCs w:val="28"/>
        </w:rPr>
        <w:t>стью 3 статьи 7.1 Федерального закона «О противодействии коррупции»,</w:t>
      </w:r>
      <w:r w:rsidRPr="00DD72BB">
        <w:rPr>
          <w:sz w:val="28"/>
          <w:szCs w:val="28"/>
        </w:rPr>
        <w:t xml:space="preserve"> </w:t>
      </w:r>
      <w:r w:rsidRPr="00DD72BB">
        <w:rPr>
          <w:rFonts w:ascii="Times New Roman" w:hAnsi="Times New Roman" w:cs="Times New Roman"/>
          <w:sz w:val="28"/>
          <w:szCs w:val="28"/>
        </w:rPr>
        <w:t>статьей 10 Федерального закона</w:t>
      </w:r>
      <w:r w:rsidRPr="00DD7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B3D">
        <w:rPr>
          <w:rFonts w:ascii="Times New Roman" w:hAnsi="Times New Roman" w:cs="Times New Roman"/>
          <w:b/>
          <w:sz w:val="28"/>
          <w:szCs w:val="28"/>
        </w:rPr>
        <w:t>«</w:t>
      </w:r>
      <w:r w:rsidR="003F5B3D">
        <w:rPr>
          <w:rFonts w:ascii="Times New Roman" w:hAnsi="Times New Roman" w:cs="Times New Roman"/>
          <w:sz w:val="28"/>
          <w:szCs w:val="28"/>
        </w:rPr>
        <w:t>О</w:t>
      </w:r>
      <w:r w:rsidRPr="00DD72BB">
        <w:rPr>
          <w:rFonts w:ascii="Times New Roman" w:hAnsi="Times New Roman" w:cs="Times New Roman"/>
          <w:sz w:val="28"/>
          <w:szCs w:val="28"/>
        </w:rPr>
        <w:t xml:space="preserve"> запрете открывать и иметь счета (вклады), хранить наличные денежные средства и ценности в иностранных банках</w:t>
      </w:r>
      <w:r w:rsidR="003F5B3D">
        <w:rPr>
          <w:rFonts w:ascii="Times New Roman" w:hAnsi="Times New Roman" w:cs="Times New Roman"/>
          <w:sz w:val="28"/>
          <w:szCs w:val="28"/>
        </w:rPr>
        <w:t>»</w:t>
      </w:r>
      <w:r w:rsidRPr="00DD72BB">
        <w:rPr>
          <w:rFonts w:ascii="Times New Roman" w:hAnsi="Times New Roman" w:cs="Times New Roman"/>
          <w:sz w:val="28"/>
          <w:szCs w:val="28"/>
        </w:rPr>
        <w:t>.</w:t>
      </w:r>
    </w:p>
    <w:p w:rsidR="009B0BE5" w:rsidRPr="00DD72BB" w:rsidRDefault="00EB56D1" w:rsidP="002D6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808CF" w:rsidRPr="00DD72BB">
        <w:rPr>
          <w:rFonts w:ascii="Times New Roman" w:hAnsi="Times New Roman" w:cs="Times New Roman"/>
          <w:sz w:val="28"/>
          <w:szCs w:val="28"/>
        </w:rPr>
        <w:t>частью 6.1 статьи 36 Федерального закона «Об о</w:t>
      </w:r>
      <w:r w:rsidR="00F808CF" w:rsidRPr="00DD72BB">
        <w:rPr>
          <w:rFonts w:ascii="Times New Roman" w:hAnsi="Times New Roman" w:cs="Times New Roman"/>
          <w:sz w:val="28"/>
          <w:szCs w:val="28"/>
        </w:rPr>
        <w:t>б</w:t>
      </w:r>
      <w:r w:rsidR="00F808CF" w:rsidRPr="00DD72BB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</w:t>
      </w:r>
      <w:r w:rsidR="00F808CF" w:rsidRPr="00DD72BB">
        <w:rPr>
          <w:rFonts w:ascii="Times New Roman" w:hAnsi="Times New Roman" w:cs="Times New Roman"/>
          <w:sz w:val="28"/>
          <w:szCs w:val="28"/>
        </w:rPr>
        <w:t>е</w:t>
      </w:r>
      <w:r w:rsidR="00F808CF" w:rsidRPr="00DD72BB">
        <w:rPr>
          <w:rFonts w:ascii="Times New Roman" w:hAnsi="Times New Roman" w:cs="Times New Roman"/>
          <w:sz w:val="28"/>
          <w:szCs w:val="28"/>
        </w:rPr>
        <w:t xml:space="preserve">дерации» </w:t>
      </w:r>
      <w:r w:rsidR="00F808CF" w:rsidRPr="00DD72BB">
        <w:rPr>
          <w:rFonts w:ascii="Times New Roman" w:hAnsi="Times New Roman" w:cs="Times New Roman"/>
          <w:b/>
          <w:sz w:val="28"/>
          <w:szCs w:val="28"/>
        </w:rPr>
        <w:t>полномочия главы муниципального района, главы городск</w:t>
      </w:r>
      <w:r w:rsidR="00F808CF" w:rsidRPr="00DD72BB">
        <w:rPr>
          <w:rFonts w:ascii="Times New Roman" w:hAnsi="Times New Roman" w:cs="Times New Roman"/>
          <w:b/>
          <w:sz w:val="28"/>
          <w:szCs w:val="28"/>
        </w:rPr>
        <w:t>о</w:t>
      </w:r>
      <w:r w:rsidR="00F808CF" w:rsidRPr="00DD72BB">
        <w:rPr>
          <w:rFonts w:ascii="Times New Roman" w:hAnsi="Times New Roman" w:cs="Times New Roman"/>
          <w:b/>
          <w:sz w:val="28"/>
          <w:szCs w:val="28"/>
        </w:rPr>
        <w:t>го округа прекращаются досрочно в связи с утратой доверия През</w:t>
      </w:r>
      <w:r w:rsidR="00F808CF" w:rsidRPr="00DD72BB">
        <w:rPr>
          <w:rFonts w:ascii="Times New Roman" w:hAnsi="Times New Roman" w:cs="Times New Roman"/>
          <w:b/>
          <w:sz w:val="28"/>
          <w:szCs w:val="28"/>
        </w:rPr>
        <w:t>и</w:t>
      </w:r>
      <w:r w:rsidR="00F808CF" w:rsidRPr="00DD72BB">
        <w:rPr>
          <w:rFonts w:ascii="Times New Roman" w:hAnsi="Times New Roman" w:cs="Times New Roman"/>
          <w:b/>
          <w:sz w:val="28"/>
          <w:szCs w:val="28"/>
        </w:rPr>
        <w:t>дента Российской Федерации</w:t>
      </w:r>
      <w:r w:rsidR="00F808CF" w:rsidRPr="00DD72BB">
        <w:rPr>
          <w:rFonts w:ascii="Times New Roman" w:hAnsi="Times New Roman" w:cs="Times New Roman"/>
          <w:sz w:val="28"/>
          <w:szCs w:val="28"/>
        </w:rPr>
        <w:t xml:space="preserve"> в случаях:</w:t>
      </w:r>
      <w:bookmarkStart w:id="2" w:name="Par1366"/>
      <w:bookmarkEnd w:id="2"/>
    </w:p>
    <w:p w:rsidR="00F808CF" w:rsidRPr="00DD72BB" w:rsidRDefault="00F808CF" w:rsidP="002D6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BB">
        <w:rPr>
          <w:rFonts w:ascii="Times New Roman" w:hAnsi="Times New Roman" w:cs="Times New Roman"/>
          <w:sz w:val="28"/>
          <w:szCs w:val="28"/>
        </w:rPr>
        <w:t>1) несоблюдения главой муниципального района, главой городского округа, их супругами и несовершеннолетними детьми запрета, устано</w:t>
      </w:r>
      <w:r w:rsidRPr="00DD72BB">
        <w:rPr>
          <w:rFonts w:ascii="Times New Roman" w:hAnsi="Times New Roman" w:cs="Times New Roman"/>
          <w:sz w:val="28"/>
          <w:szCs w:val="28"/>
        </w:rPr>
        <w:t>в</w:t>
      </w:r>
      <w:r w:rsidRPr="00DD72BB">
        <w:rPr>
          <w:rFonts w:ascii="Times New Roman" w:hAnsi="Times New Roman" w:cs="Times New Roman"/>
          <w:sz w:val="28"/>
          <w:szCs w:val="28"/>
        </w:rPr>
        <w:t>ленного Федеральным законом о запрете отдельным категориям лиц о</w:t>
      </w:r>
      <w:r w:rsidRPr="00DD72BB">
        <w:rPr>
          <w:rFonts w:ascii="Times New Roman" w:hAnsi="Times New Roman" w:cs="Times New Roman"/>
          <w:sz w:val="28"/>
          <w:szCs w:val="28"/>
        </w:rPr>
        <w:t>т</w:t>
      </w:r>
      <w:r w:rsidRPr="00DD72BB">
        <w:rPr>
          <w:rFonts w:ascii="Times New Roman" w:hAnsi="Times New Roman" w:cs="Times New Roman"/>
          <w:sz w:val="28"/>
          <w:szCs w:val="28"/>
        </w:rPr>
        <w:t>крывать и иметь счета (вклады), хранить наличные денежные средства и ценности в иностранных банках;</w:t>
      </w:r>
    </w:p>
    <w:p w:rsidR="00EB56D1" w:rsidRPr="00DD72BB" w:rsidRDefault="00F808CF" w:rsidP="002D62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BB">
        <w:rPr>
          <w:rFonts w:ascii="Times New Roman" w:hAnsi="Times New Roman" w:cs="Times New Roman"/>
          <w:sz w:val="28"/>
          <w:szCs w:val="28"/>
        </w:rPr>
        <w:t>2) установления в отношении избранных на муниципальных выборах главы муниципального района, главы городского округа факта открытия или наличия счетов (вкладов), хранения наличных денежных средств и ценностей в иностранных банках, расположенных за пределами террит</w:t>
      </w:r>
      <w:r w:rsidRPr="00DD72BB">
        <w:rPr>
          <w:rFonts w:ascii="Times New Roman" w:hAnsi="Times New Roman" w:cs="Times New Roman"/>
          <w:sz w:val="28"/>
          <w:szCs w:val="28"/>
        </w:rPr>
        <w:t>о</w:t>
      </w:r>
      <w:r w:rsidRPr="00DD72BB">
        <w:rPr>
          <w:rFonts w:ascii="Times New Roman" w:hAnsi="Times New Roman" w:cs="Times New Roman"/>
          <w:sz w:val="28"/>
          <w:szCs w:val="28"/>
        </w:rPr>
        <w:t>рии Российской Федерации, владения и (или) пользования иностранными финансовыми инструментами в период, когда указанные лица были зар</w:t>
      </w:r>
      <w:r w:rsidRPr="00DD72BB">
        <w:rPr>
          <w:rFonts w:ascii="Times New Roman" w:hAnsi="Times New Roman" w:cs="Times New Roman"/>
          <w:sz w:val="28"/>
          <w:szCs w:val="28"/>
        </w:rPr>
        <w:t>е</w:t>
      </w:r>
      <w:r w:rsidRPr="00DD72BB">
        <w:rPr>
          <w:rFonts w:ascii="Times New Roman" w:hAnsi="Times New Roman" w:cs="Times New Roman"/>
          <w:sz w:val="28"/>
          <w:szCs w:val="28"/>
        </w:rPr>
        <w:t>гистрированы в качестве кандидатов на выборах соответственно главы м</w:t>
      </w:r>
      <w:r w:rsidRPr="00DD72BB">
        <w:rPr>
          <w:rFonts w:ascii="Times New Roman" w:hAnsi="Times New Roman" w:cs="Times New Roman"/>
          <w:sz w:val="28"/>
          <w:szCs w:val="28"/>
        </w:rPr>
        <w:t>у</w:t>
      </w:r>
      <w:r w:rsidRPr="00DD72BB">
        <w:rPr>
          <w:rFonts w:ascii="Times New Roman" w:hAnsi="Times New Roman" w:cs="Times New Roman"/>
          <w:sz w:val="28"/>
          <w:szCs w:val="28"/>
        </w:rPr>
        <w:t>ниципального района, главы городского округа.</w:t>
      </w:r>
    </w:p>
    <w:p w:rsidR="00B324F6" w:rsidRPr="00DD72BB" w:rsidRDefault="00B324F6" w:rsidP="002D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BB">
        <w:rPr>
          <w:rFonts w:ascii="Times New Roman" w:hAnsi="Times New Roman" w:cs="Times New Roman"/>
          <w:sz w:val="28"/>
          <w:szCs w:val="28"/>
        </w:rPr>
        <w:t>Согласно статье 13.1 Федерального закона «О противодействии ко</w:t>
      </w:r>
      <w:r w:rsidRPr="00DD72BB">
        <w:rPr>
          <w:rFonts w:ascii="Times New Roman" w:hAnsi="Times New Roman" w:cs="Times New Roman"/>
          <w:sz w:val="28"/>
          <w:szCs w:val="28"/>
        </w:rPr>
        <w:t>р</w:t>
      </w:r>
      <w:r w:rsidRPr="00DD72BB">
        <w:rPr>
          <w:rFonts w:ascii="Times New Roman" w:hAnsi="Times New Roman" w:cs="Times New Roman"/>
          <w:sz w:val="28"/>
          <w:szCs w:val="28"/>
        </w:rPr>
        <w:t xml:space="preserve">рупции» </w:t>
      </w:r>
      <w:r w:rsidR="00F558A0" w:rsidRPr="00DD72BB">
        <w:rPr>
          <w:rFonts w:ascii="Times New Roman" w:hAnsi="Times New Roman" w:cs="Times New Roman"/>
          <w:b/>
          <w:sz w:val="28"/>
          <w:szCs w:val="28"/>
        </w:rPr>
        <w:t>лицо, замещающее муниципаль</w:t>
      </w:r>
      <w:r w:rsidRPr="00DD72BB">
        <w:rPr>
          <w:rFonts w:ascii="Times New Roman" w:hAnsi="Times New Roman" w:cs="Times New Roman"/>
          <w:b/>
          <w:sz w:val="28"/>
          <w:szCs w:val="28"/>
        </w:rPr>
        <w:t>ную должность, подлежит увольнению (освобождению от должности) в связи с утратой доверия</w:t>
      </w:r>
      <w:r w:rsidRPr="00DD72BB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9C1B4C" w:rsidRPr="00DD72BB" w:rsidRDefault="009C1B4C" w:rsidP="002D621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BB">
        <w:rPr>
          <w:rFonts w:ascii="Times New Roman" w:hAnsi="Times New Roman" w:cs="Times New Roman"/>
          <w:sz w:val="28"/>
          <w:szCs w:val="28"/>
        </w:rPr>
        <w:t>непринятия лицом мер по предотвращению и (или) урегулир</w:t>
      </w:r>
      <w:r w:rsidRPr="00DD72BB">
        <w:rPr>
          <w:rFonts w:ascii="Times New Roman" w:hAnsi="Times New Roman" w:cs="Times New Roman"/>
          <w:sz w:val="28"/>
          <w:szCs w:val="28"/>
        </w:rPr>
        <w:t>о</w:t>
      </w:r>
      <w:r w:rsidRPr="00DD72BB">
        <w:rPr>
          <w:rFonts w:ascii="Times New Roman" w:hAnsi="Times New Roman" w:cs="Times New Roman"/>
          <w:sz w:val="28"/>
          <w:szCs w:val="28"/>
        </w:rPr>
        <w:t>ванию конфликта интересов, стороной которого оно является;</w:t>
      </w:r>
    </w:p>
    <w:p w:rsidR="009C1B4C" w:rsidRPr="00DD72BB" w:rsidRDefault="009C1B4C" w:rsidP="002D621B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BB">
        <w:rPr>
          <w:rFonts w:ascii="Times New Roman" w:hAnsi="Times New Roman" w:cs="Times New Roman"/>
          <w:sz w:val="28"/>
          <w:szCs w:val="28"/>
        </w:rPr>
        <w:t>непредставления лицом сведений о своих доходах, об имущ</w:t>
      </w:r>
      <w:r w:rsidRPr="00DD72BB">
        <w:rPr>
          <w:rFonts w:ascii="Times New Roman" w:hAnsi="Times New Roman" w:cs="Times New Roman"/>
          <w:sz w:val="28"/>
          <w:szCs w:val="28"/>
        </w:rPr>
        <w:t>е</w:t>
      </w:r>
      <w:r w:rsidRPr="00DD72BB">
        <w:rPr>
          <w:rFonts w:ascii="Times New Roman" w:hAnsi="Times New Roman" w:cs="Times New Roman"/>
          <w:sz w:val="28"/>
          <w:szCs w:val="28"/>
        </w:rPr>
        <w:t>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</w:t>
      </w:r>
      <w:r w:rsidRPr="00DD72BB">
        <w:rPr>
          <w:rFonts w:ascii="Times New Roman" w:hAnsi="Times New Roman" w:cs="Times New Roman"/>
          <w:sz w:val="28"/>
          <w:szCs w:val="28"/>
        </w:rPr>
        <w:t>о</w:t>
      </w:r>
      <w:r w:rsidRPr="00DD72BB">
        <w:rPr>
          <w:rFonts w:ascii="Times New Roman" w:hAnsi="Times New Roman" w:cs="Times New Roman"/>
          <w:sz w:val="28"/>
          <w:szCs w:val="28"/>
        </w:rPr>
        <w:t>стоверных или неполных сведений;</w:t>
      </w:r>
    </w:p>
    <w:p w:rsidR="009C1B4C" w:rsidRPr="00DD72BB" w:rsidRDefault="009C1B4C" w:rsidP="002D621B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BB">
        <w:rPr>
          <w:rFonts w:ascii="Times New Roman" w:hAnsi="Times New Roman" w:cs="Times New Roman"/>
          <w:sz w:val="28"/>
          <w:szCs w:val="28"/>
        </w:rPr>
        <w:t>участия лица на платной основе в деятельности органа упра</w:t>
      </w:r>
      <w:r w:rsidRPr="00DD72BB">
        <w:rPr>
          <w:rFonts w:ascii="Times New Roman" w:hAnsi="Times New Roman" w:cs="Times New Roman"/>
          <w:sz w:val="28"/>
          <w:szCs w:val="28"/>
        </w:rPr>
        <w:t>в</w:t>
      </w:r>
      <w:r w:rsidRPr="00DD72BB">
        <w:rPr>
          <w:rFonts w:ascii="Times New Roman" w:hAnsi="Times New Roman" w:cs="Times New Roman"/>
          <w:sz w:val="28"/>
          <w:szCs w:val="28"/>
        </w:rPr>
        <w:t>ления коммерческой организации, за исключением случаев, установле</w:t>
      </w:r>
      <w:r w:rsidRPr="00DD72BB">
        <w:rPr>
          <w:rFonts w:ascii="Times New Roman" w:hAnsi="Times New Roman" w:cs="Times New Roman"/>
          <w:sz w:val="28"/>
          <w:szCs w:val="28"/>
        </w:rPr>
        <w:t>н</w:t>
      </w:r>
      <w:r w:rsidRPr="00DD72BB">
        <w:rPr>
          <w:rFonts w:ascii="Times New Roman" w:hAnsi="Times New Roman" w:cs="Times New Roman"/>
          <w:sz w:val="28"/>
          <w:szCs w:val="28"/>
        </w:rPr>
        <w:t>ных федеральным законом;</w:t>
      </w:r>
    </w:p>
    <w:p w:rsidR="009C1B4C" w:rsidRPr="00DD72BB" w:rsidRDefault="009C1B4C" w:rsidP="002D621B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BB">
        <w:rPr>
          <w:rFonts w:ascii="Times New Roman" w:hAnsi="Times New Roman" w:cs="Times New Roman"/>
          <w:sz w:val="28"/>
          <w:szCs w:val="28"/>
        </w:rPr>
        <w:t>осуществления лицом предпринимательской деятельности;</w:t>
      </w:r>
    </w:p>
    <w:p w:rsidR="009C1B4C" w:rsidRPr="00DD72BB" w:rsidRDefault="009C1B4C" w:rsidP="002D621B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BB">
        <w:rPr>
          <w:rFonts w:ascii="Times New Roman" w:hAnsi="Times New Roman" w:cs="Times New Roman"/>
          <w:sz w:val="28"/>
          <w:szCs w:val="28"/>
        </w:rP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</w:t>
      </w:r>
      <w:r w:rsidRPr="00DD72BB">
        <w:rPr>
          <w:rFonts w:ascii="Times New Roman" w:hAnsi="Times New Roman" w:cs="Times New Roman"/>
          <w:sz w:val="28"/>
          <w:szCs w:val="28"/>
        </w:rPr>
        <w:t>й</w:t>
      </w:r>
      <w:r w:rsidRPr="00DD72BB">
        <w:rPr>
          <w:rFonts w:ascii="Times New Roman" w:hAnsi="Times New Roman" w:cs="Times New Roman"/>
          <w:sz w:val="28"/>
          <w:szCs w:val="28"/>
        </w:rPr>
        <w:t>ской Федерации их структурных подразделений, если иное не предусмо</w:t>
      </w:r>
      <w:r w:rsidRPr="00DD72BB">
        <w:rPr>
          <w:rFonts w:ascii="Times New Roman" w:hAnsi="Times New Roman" w:cs="Times New Roman"/>
          <w:sz w:val="28"/>
          <w:szCs w:val="28"/>
        </w:rPr>
        <w:t>т</w:t>
      </w:r>
      <w:r w:rsidRPr="00DD72BB">
        <w:rPr>
          <w:rFonts w:ascii="Times New Roman" w:hAnsi="Times New Roman" w:cs="Times New Roman"/>
          <w:sz w:val="28"/>
          <w:szCs w:val="28"/>
        </w:rPr>
        <w:lastRenderedPageBreak/>
        <w:t>рено международным договором Российской Федерации или законод</w:t>
      </w:r>
      <w:r w:rsidRPr="00DD72BB">
        <w:rPr>
          <w:rFonts w:ascii="Times New Roman" w:hAnsi="Times New Roman" w:cs="Times New Roman"/>
          <w:sz w:val="28"/>
          <w:szCs w:val="28"/>
        </w:rPr>
        <w:t>а</w:t>
      </w:r>
      <w:r w:rsidRPr="00DD72BB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="0001670B">
        <w:rPr>
          <w:rFonts w:ascii="Times New Roman" w:hAnsi="Times New Roman" w:cs="Times New Roman"/>
          <w:sz w:val="28"/>
          <w:szCs w:val="28"/>
        </w:rPr>
        <w:t>.</w:t>
      </w:r>
    </w:p>
    <w:p w:rsidR="001A733D" w:rsidRPr="00DD72BB" w:rsidRDefault="001A733D" w:rsidP="002D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BB">
        <w:rPr>
          <w:rFonts w:ascii="Times New Roman" w:hAnsi="Times New Roman" w:cs="Times New Roman"/>
          <w:sz w:val="28"/>
          <w:szCs w:val="28"/>
        </w:rPr>
        <w:t xml:space="preserve">Сведения о применении </w:t>
      </w:r>
      <w:r w:rsidR="00DF0D9C" w:rsidRPr="00DD72BB">
        <w:rPr>
          <w:rFonts w:ascii="Times New Roman" w:hAnsi="Times New Roman" w:cs="Times New Roman"/>
          <w:sz w:val="28"/>
          <w:szCs w:val="28"/>
        </w:rPr>
        <w:t>к лицу, замещающему муниципаль</w:t>
      </w:r>
      <w:r w:rsidRPr="00DD72BB">
        <w:rPr>
          <w:rFonts w:ascii="Times New Roman" w:hAnsi="Times New Roman" w:cs="Times New Roman"/>
          <w:sz w:val="28"/>
          <w:szCs w:val="28"/>
        </w:rPr>
        <w:t>ную должнос</w:t>
      </w:r>
      <w:r w:rsidR="00DF0D9C" w:rsidRPr="00DD72BB">
        <w:rPr>
          <w:rFonts w:ascii="Times New Roman" w:hAnsi="Times New Roman" w:cs="Times New Roman"/>
          <w:sz w:val="28"/>
          <w:szCs w:val="28"/>
        </w:rPr>
        <w:t>ть</w:t>
      </w:r>
      <w:r w:rsidRPr="00DD72BB">
        <w:rPr>
          <w:rFonts w:ascii="Times New Roman" w:hAnsi="Times New Roman" w:cs="Times New Roman"/>
          <w:sz w:val="28"/>
          <w:szCs w:val="28"/>
        </w:rPr>
        <w:t>, взыскания в виде увольнения (освобождения от должности) в связи с утратой доверия за совершение коррупционного правонарушения вклю</w:t>
      </w:r>
      <w:r w:rsidR="003729E1" w:rsidRPr="00DD72BB">
        <w:rPr>
          <w:rFonts w:ascii="Times New Roman" w:hAnsi="Times New Roman" w:cs="Times New Roman"/>
          <w:sz w:val="28"/>
          <w:szCs w:val="28"/>
        </w:rPr>
        <w:t xml:space="preserve">чаются </w:t>
      </w:r>
      <w:r w:rsidRPr="00DD72BB">
        <w:rPr>
          <w:rFonts w:ascii="Times New Roman" w:hAnsi="Times New Roman" w:cs="Times New Roman"/>
          <w:sz w:val="28"/>
          <w:szCs w:val="28"/>
        </w:rPr>
        <w:t>органом</w:t>
      </w:r>
      <w:r w:rsidR="003729E1" w:rsidRPr="00DD72B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DD72BB">
        <w:rPr>
          <w:rFonts w:ascii="Times New Roman" w:hAnsi="Times New Roman" w:cs="Times New Roman"/>
          <w:sz w:val="28"/>
          <w:szCs w:val="28"/>
        </w:rPr>
        <w:t>, в котором это лицо зам</w:t>
      </w:r>
      <w:r w:rsidRPr="00DD72BB">
        <w:rPr>
          <w:rFonts w:ascii="Times New Roman" w:hAnsi="Times New Roman" w:cs="Times New Roman"/>
          <w:sz w:val="28"/>
          <w:szCs w:val="28"/>
        </w:rPr>
        <w:t>е</w:t>
      </w:r>
      <w:r w:rsidRPr="00DD72BB">
        <w:rPr>
          <w:rFonts w:ascii="Times New Roman" w:hAnsi="Times New Roman" w:cs="Times New Roman"/>
          <w:sz w:val="28"/>
          <w:szCs w:val="28"/>
        </w:rPr>
        <w:t>щало соответствующую должность, в реестр лиц, уволенных в связи с утратой доверия.</w:t>
      </w:r>
    </w:p>
    <w:p w:rsidR="008C470B" w:rsidRPr="00DD72BB" w:rsidRDefault="008C470B" w:rsidP="002D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BB">
        <w:rPr>
          <w:rFonts w:ascii="Times New Roman" w:hAnsi="Times New Roman" w:cs="Times New Roman"/>
          <w:sz w:val="28"/>
          <w:szCs w:val="28"/>
        </w:rPr>
        <w:t xml:space="preserve">В соответствии со статьей 74.1 Федерального закона от 06.10.2003 </w:t>
      </w:r>
      <w:r w:rsidRPr="00DD72BB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 </w:t>
      </w:r>
      <w:r w:rsidR="00CF20EF" w:rsidRPr="00DD72BB">
        <w:rPr>
          <w:rFonts w:ascii="Times New Roman" w:hAnsi="Times New Roman" w:cs="Times New Roman"/>
          <w:sz w:val="28"/>
          <w:szCs w:val="28"/>
        </w:rPr>
        <w:t>представительный орган муниципального образ</w:t>
      </w:r>
      <w:r w:rsidR="00CF20EF" w:rsidRPr="00DD72BB">
        <w:rPr>
          <w:rFonts w:ascii="Times New Roman" w:hAnsi="Times New Roman" w:cs="Times New Roman"/>
          <w:sz w:val="28"/>
          <w:szCs w:val="28"/>
        </w:rPr>
        <w:t>о</w:t>
      </w:r>
      <w:r w:rsidR="00CF20EF" w:rsidRPr="00DD72BB">
        <w:rPr>
          <w:rFonts w:ascii="Times New Roman" w:hAnsi="Times New Roman" w:cs="Times New Roman"/>
          <w:sz w:val="28"/>
          <w:szCs w:val="28"/>
        </w:rPr>
        <w:t xml:space="preserve">вания вправе </w:t>
      </w:r>
      <w:r w:rsidR="00CF20EF" w:rsidRPr="00DD72BB">
        <w:rPr>
          <w:rFonts w:ascii="Times New Roman" w:hAnsi="Times New Roman" w:cs="Times New Roman"/>
          <w:b/>
          <w:sz w:val="28"/>
          <w:szCs w:val="28"/>
        </w:rPr>
        <w:t>удалить главу муниципального образования в отставку</w:t>
      </w:r>
      <w:r w:rsidR="00CF20EF" w:rsidRPr="00DD72BB">
        <w:rPr>
          <w:rFonts w:ascii="Times New Roman" w:hAnsi="Times New Roman" w:cs="Times New Roman"/>
          <w:sz w:val="28"/>
          <w:szCs w:val="28"/>
        </w:rPr>
        <w:t xml:space="preserve"> по инициативе депутатов представительного органа муниципального обр</w:t>
      </w:r>
      <w:r w:rsidR="00CF20EF" w:rsidRPr="00DD72BB">
        <w:rPr>
          <w:rFonts w:ascii="Times New Roman" w:hAnsi="Times New Roman" w:cs="Times New Roman"/>
          <w:sz w:val="28"/>
          <w:szCs w:val="28"/>
        </w:rPr>
        <w:t>а</w:t>
      </w:r>
      <w:r w:rsidR="00CF20EF" w:rsidRPr="00DD72BB">
        <w:rPr>
          <w:rFonts w:ascii="Times New Roman" w:hAnsi="Times New Roman" w:cs="Times New Roman"/>
          <w:sz w:val="28"/>
          <w:szCs w:val="28"/>
        </w:rPr>
        <w:t>зования или по инициативе высшего должностного лица субъекта Росси</w:t>
      </w:r>
      <w:r w:rsidR="00CF20EF" w:rsidRPr="00DD72BB">
        <w:rPr>
          <w:rFonts w:ascii="Times New Roman" w:hAnsi="Times New Roman" w:cs="Times New Roman"/>
          <w:sz w:val="28"/>
          <w:szCs w:val="28"/>
        </w:rPr>
        <w:t>й</w:t>
      </w:r>
      <w:r w:rsidR="00CF20EF" w:rsidRPr="00DD72BB">
        <w:rPr>
          <w:rFonts w:ascii="Times New Roman" w:hAnsi="Times New Roman" w:cs="Times New Roman"/>
          <w:sz w:val="28"/>
          <w:szCs w:val="28"/>
        </w:rPr>
        <w:t>ской Федерации (руководителя высшего исполнительного органа госуда</w:t>
      </w:r>
      <w:r w:rsidR="00CF20EF" w:rsidRPr="00DD72BB">
        <w:rPr>
          <w:rFonts w:ascii="Times New Roman" w:hAnsi="Times New Roman" w:cs="Times New Roman"/>
          <w:sz w:val="28"/>
          <w:szCs w:val="28"/>
        </w:rPr>
        <w:t>р</w:t>
      </w:r>
      <w:r w:rsidR="00CF20EF" w:rsidRPr="00DD72BB">
        <w:rPr>
          <w:rFonts w:ascii="Times New Roman" w:hAnsi="Times New Roman" w:cs="Times New Roman"/>
          <w:sz w:val="28"/>
          <w:szCs w:val="28"/>
        </w:rPr>
        <w:t xml:space="preserve">ственной власти субъекта Российской Федерации) (часть 1), в том числе по основанию, связанному с </w:t>
      </w:r>
      <w:r w:rsidR="00CF20EF" w:rsidRPr="00DD72BB">
        <w:rPr>
          <w:rFonts w:ascii="Times New Roman" w:hAnsi="Times New Roman" w:cs="Times New Roman"/>
          <w:b/>
          <w:sz w:val="28"/>
          <w:szCs w:val="28"/>
        </w:rPr>
        <w:t>несоблюдением ограничений, запретов, неи</w:t>
      </w:r>
      <w:r w:rsidR="00CF20EF" w:rsidRPr="00DD72BB">
        <w:rPr>
          <w:rFonts w:ascii="Times New Roman" w:hAnsi="Times New Roman" w:cs="Times New Roman"/>
          <w:b/>
          <w:sz w:val="28"/>
          <w:szCs w:val="28"/>
        </w:rPr>
        <w:t>с</w:t>
      </w:r>
      <w:r w:rsidR="00CF20EF" w:rsidRPr="00DD72BB">
        <w:rPr>
          <w:rFonts w:ascii="Times New Roman" w:hAnsi="Times New Roman" w:cs="Times New Roman"/>
          <w:b/>
          <w:sz w:val="28"/>
          <w:szCs w:val="28"/>
        </w:rPr>
        <w:t>полнением обязанностей, которые установлены Федеральным зак</w:t>
      </w:r>
      <w:r w:rsidR="00CF20EF" w:rsidRPr="00DD72BB">
        <w:rPr>
          <w:rFonts w:ascii="Times New Roman" w:hAnsi="Times New Roman" w:cs="Times New Roman"/>
          <w:b/>
          <w:sz w:val="28"/>
          <w:szCs w:val="28"/>
        </w:rPr>
        <w:t>о</w:t>
      </w:r>
      <w:r w:rsidR="00CF20EF" w:rsidRPr="00DD72BB">
        <w:rPr>
          <w:rFonts w:ascii="Times New Roman" w:hAnsi="Times New Roman" w:cs="Times New Roman"/>
          <w:b/>
          <w:sz w:val="28"/>
          <w:szCs w:val="28"/>
        </w:rPr>
        <w:t>ном «О противодействии коррупции», Федеральным законом «О ко</w:t>
      </w:r>
      <w:r w:rsidR="00CF20EF" w:rsidRPr="00DD72BB">
        <w:rPr>
          <w:rFonts w:ascii="Times New Roman" w:hAnsi="Times New Roman" w:cs="Times New Roman"/>
          <w:b/>
          <w:sz w:val="28"/>
          <w:szCs w:val="28"/>
        </w:rPr>
        <w:t>н</w:t>
      </w:r>
      <w:r w:rsidR="00CF20EF" w:rsidRPr="00DD72BB">
        <w:rPr>
          <w:rFonts w:ascii="Times New Roman" w:hAnsi="Times New Roman" w:cs="Times New Roman"/>
          <w:b/>
          <w:sz w:val="28"/>
          <w:szCs w:val="28"/>
        </w:rPr>
        <w:t xml:space="preserve">троле за соответствием расходов лиц, замещающих государственные должности, и иных лиц их доходам», Федеральным законом </w:t>
      </w:r>
      <w:r w:rsidR="00CF3039">
        <w:rPr>
          <w:rFonts w:ascii="Times New Roman" w:hAnsi="Times New Roman" w:cs="Times New Roman"/>
          <w:b/>
          <w:sz w:val="28"/>
          <w:szCs w:val="28"/>
        </w:rPr>
        <w:t>«О</w:t>
      </w:r>
      <w:r w:rsidR="00CF20EF" w:rsidRPr="00DD72BB">
        <w:rPr>
          <w:rFonts w:ascii="Times New Roman" w:hAnsi="Times New Roman" w:cs="Times New Roman"/>
          <w:b/>
          <w:sz w:val="28"/>
          <w:szCs w:val="28"/>
        </w:rPr>
        <w:t xml:space="preserve"> запр</w:t>
      </w:r>
      <w:r w:rsidR="00CF20EF" w:rsidRPr="00DD72BB">
        <w:rPr>
          <w:rFonts w:ascii="Times New Roman" w:hAnsi="Times New Roman" w:cs="Times New Roman"/>
          <w:b/>
          <w:sz w:val="28"/>
          <w:szCs w:val="28"/>
        </w:rPr>
        <w:t>е</w:t>
      </w:r>
      <w:r w:rsidR="00CF20EF" w:rsidRPr="00DD72BB">
        <w:rPr>
          <w:rFonts w:ascii="Times New Roman" w:hAnsi="Times New Roman" w:cs="Times New Roman"/>
          <w:b/>
          <w:sz w:val="28"/>
          <w:szCs w:val="28"/>
        </w:rPr>
        <w:t>те отдельным категориям лиц открывать и иметь счета (вклады), хранить наличные денежные средства и ценности в иностранных ба</w:t>
      </w:r>
      <w:r w:rsidR="00CF20EF" w:rsidRPr="00DD72BB">
        <w:rPr>
          <w:rFonts w:ascii="Times New Roman" w:hAnsi="Times New Roman" w:cs="Times New Roman"/>
          <w:b/>
          <w:sz w:val="28"/>
          <w:szCs w:val="28"/>
        </w:rPr>
        <w:t>н</w:t>
      </w:r>
      <w:r w:rsidR="00CF20EF" w:rsidRPr="00DD72BB">
        <w:rPr>
          <w:rFonts w:ascii="Times New Roman" w:hAnsi="Times New Roman" w:cs="Times New Roman"/>
          <w:b/>
          <w:sz w:val="28"/>
          <w:szCs w:val="28"/>
        </w:rPr>
        <w:t>ках</w:t>
      </w:r>
      <w:r w:rsidR="00CF3039">
        <w:rPr>
          <w:rFonts w:ascii="Times New Roman" w:hAnsi="Times New Roman" w:cs="Times New Roman"/>
          <w:sz w:val="28"/>
          <w:szCs w:val="28"/>
        </w:rPr>
        <w:t xml:space="preserve">» </w:t>
      </w:r>
      <w:r w:rsidR="003672A7" w:rsidRPr="00DD72BB">
        <w:rPr>
          <w:rFonts w:ascii="Times New Roman" w:hAnsi="Times New Roman" w:cs="Times New Roman"/>
          <w:sz w:val="28"/>
          <w:szCs w:val="28"/>
        </w:rPr>
        <w:t xml:space="preserve"> (пункт 4 части 2</w:t>
      </w:r>
      <w:r w:rsidR="00CF3039" w:rsidRPr="00CF3039">
        <w:rPr>
          <w:rFonts w:ascii="Times New Roman" w:hAnsi="Times New Roman" w:cs="Times New Roman"/>
          <w:sz w:val="28"/>
          <w:szCs w:val="28"/>
        </w:rPr>
        <w:t xml:space="preserve"> </w:t>
      </w:r>
      <w:r w:rsidR="00CF3039" w:rsidRPr="0018537A">
        <w:rPr>
          <w:rFonts w:ascii="Times New Roman" w:hAnsi="Times New Roman" w:cs="Times New Roman"/>
          <w:sz w:val="28"/>
          <w:szCs w:val="28"/>
        </w:rPr>
        <w:t>статьи 74.1 Федерального закона «Об общих при</w:t>
      </w:r>
      <w:r w:rsidR="00CF3039" w:rsidRPr="0018537A">
        <w:rPr>
          <w:rFonts w:ascii="Times New Roman" w:hAnsi="Times New Roman" w:cs="Times New Roman"/>
          <w:sz w:val="28"/>
          <w:szCs w:val="28"/>
        </w:rPr>
        <w:t>н</w:t>
      </w:r>
      <w:r w:rsidR="00CF3039" w:rsidRPr="0018537A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Федерации»</w:t>
      </w:r>
      <w:r w:rsidR="003672A7" w:rsidRPr="00DD72BB">
        <w:rPr>
          <w:rFonts w:ascii="Times New Roman" w:hAnsi="Times New Roman" w:cs="Times New Roman"/>
          <w:sz w:val="28"/>
          <w:szCs w:val="28"/>
        </w:rPr>
        <w:t>)</w:t>
      </w:r>
      <w:r w:rsidR="00CF20EF" w:rsidRPr="00DD72BB">
        <w:rPr>
          <w:rFonts w:ascii="Times New Roman" w:hAnsi="Times New Roman" w:cs="Times New Roman"/>
          <w:sz w:val="28"/>
          <w:szCs w:val="28"/>
        </w:rPr>
        <w:t>.</w:t>
      </w:r>
    </w:p>
    <w:p w:rsidR="00DF0D9C" w:rsidRPr="00DD72BB" w:rsidRDefault="00DF0D9C" w:rsidP="001A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D71" w:rsidRPr="00DD72BB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660D71" w:rsidRPr="00DD72BB" w:rsidSect="007A6FFE">
      <w:headerReference w:type="default" r:id="rId9"/>
      <w:pgSz w:w="11906" w:h="16838"/>
      <w:pgMar w:top="1134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D56" w:rsidRDefault="00BD3D56" w:rsidP="00311A4D">
      <w:pPr>
        <w:spacing w:after="0" w:line="240" w:lineRule="auto"/>
      </w:pPr>
      <w:r>
        <w:separator/>
      </w:r>
    </w:p>
  </w:endnote>
  <w:endnote w:type="continuationSeparator" w:id="0">
    <w:p w:rsidR="00BD3D56" w:rsidRDefault="00BD3D56" w:rsidP="0031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D56" w:rsidRDefault="00BD3D56" w:rsidP="00311A4D">
      <w:pPr>
        <w:spacing w:after="0" w:line="240" w:lineRule="auto"/>
      </w:pPr>
      <w:r>
        <w:separator/>
      </w:r>
    </w:p>
  </w:footnote>
  <w:footnote w:type="continuationSeparator" w:id="0">
    <w:p w:rsidR="00BD3D56" w:rsidRDefault="00BD3D56" w:rsidP="0031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4F" w:rsidRDefault="004C5D4F">
    <w:pPr>
      <w:pStyle w:val="ae"/>
      <w:jc w:val="center"/>
    </w:pPr>
  </w:p>
  <w:p w:rsidR="004C5D4F" w:rsidRDefault="00BD3D56">
    <w:pPr>
      <w:pStyle w:val="ae"/>
      <w:jc w:val="center"/>
    </w:pPr>
    <w:sdt>
      <w:sdtPr>
        <w:id w:val="263505600"/>
        <w:docPartObj>
          <w:docPartGallery w:val="Page Numbers (Top of Page)"/>
          <w:docPartUnique/>
        </w:docPartObj>
      </w:sdtPr>
      <w:sdtEndPr/>
      <w:sdtContent>
        <w:r w:rsidR="004C5D4F">
          <w:fldChar w:fldCharType="begin"/>
        </w:r>
        <w:r w:rsidR="004C5D4F">
          <w:instrText>PAGE   \* MERGEFORMAT</w:instrText>
        </w:r>
        <w:r w:rsidR="004C5D4F">
          <w:fldChar w:fldCharType="separate"/>
        </w:r>
        <w:r w:rsidR="005F4F89">
          <w:rPr>
            <w:noProof/>
          </w:rPr>
          <w:t>12</w:t>
        </w:r>
        <w:r w:rsidR="004C5D4F">
          <w:fldChar w:fldCharType="end"/>
        </w:r>
      </w:sdtContent>
    </w:sdt>
  </w:p>
  <w:p w:rsidR="004C5D4F" w:rsidRDefault="004C5D4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2CB"/>
    <w:multiLevelType w:val="hybridMultilevel"/>
    <w:tmpl w:val="142645D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>
    <w:nsid w:val="5A1C213D"/>
    <w:multiLevelType w:val="hybridMultilevel"/>
    <w:tmpl w:val="BABAED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A4D74C8"/>
    <w:multiLevelType w:val="hybridMultilevel"/>
    <w:tmpl w:val="D77AE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01B"/>
    <w:rsid w:val="000000CF"/>
    <w:rsid w:val="00000B66"/>
    <w:rsid w:val="00001C2D"/>
    <w:rsid w:val="00004898"/>
    <w:rsid w:val="00007584"/>
    <w:rsid w:val="00010895"/>
    <w:rsid w:val="0001670B"/>
    <w:rsid w:val="000204CD"/>
    <w:rsid w:val="0002206C"/>
    <w:rsid w:val="00022FEC"/>
    <w:rsid w:val="000322AE"/>
    <w:rsid w:val="00037BCF"/>
    <w:rsid w:val="00042086"/>
    <w:rsid w:val="000A72FC"/>
    <w:rsid w:val="000B07E1"/>
    <w:rsid w:val="000B39F7"/>
    <w:rsid w:val="000C1CB5"/>
    <w:rsid w:val="000D1611"/>
    <w:rsid w:val="000D7834"/>
    <w:rsid w:val="000D7F24"/>
    <w:rsid w:val="000E6905"/>
    <w:rsid w:val="000E6D01"/>
    <w:rsid w:val="0010116A"/>
    <w:rsid w:val="00102CF3"/>
    <w:rsid w:val="00112388"/>
    <w:rsid w:val="00120F0B"/>
    <w:rsid w:val="00122940"/>
    <w:rsid w:val="00125E02"/>
    <w:rsid w:val="001317D8"/>
    <w:rsid w:val="00140912"/>
    <w:rsid w:val="00156C84"/>
    <w:rsid w:val="0017447B"/>
    <w:rsid w:val="00184D1D"/>
    <w:rsid w:val="0018537A"/>
    <w:rsid w:val="00185535"/>
    <w:rsid w:val="001857F5"/>
    <w:rsid w:val="00196F1E"/>
    <w:rsid w:val="001A733D"/>
    <w:rsid w:val="001B2890"/>
    <w:rsid w:val="001B627A"/>
    <w:rsid w:val="001C0846"/>
    <w:rsid w:val="001C795A"/>
    <w:rsid w:val="001D4B93"/>
    <w:rsid w:val="001D4FEF"/>
    <w:rsid w:val="001E01A5"/>
    <w:rsid w:val="001E44CF"/>
    <w:rsid w:val="001E4569"/>
    <w:rsid w:val="001E6351"/>
    <w:rsid w:val="0020465F"/>
    <w:rsid w:val="0021620C"/>
    <w:rsid w:val="002245E3"/>
    <w:rsid w:val="002342B5"/>
    <w:rsid w:val="00245EF5"/>
    <w:rsid w:val="00250ACD"/>
    <w:rsid w:val="002603D9"/>
    <w:rsid w:val="002663F7"/>
    <w:rsid w:val="00272AC5"/>
    <w:rsid w:val="00276B16"/>
    <w:rsid w:val="002C0E43"/>
    <w:rsid w:val="002C42E0"/>
    <w:rsid w:val="002D03F4"/>
    <w:rsid w:val="002D2809"/>
    <w:rsid w:val="002D621B"/>
    <w:rsid w:val="002E3A1E"/>
    <w:rsid w:val="00304953"/>
    <w:rsid w:val="00306752"/>
    <w:rsid w:val="00311A4D"/>
    <w:rsid w:val="00314BA1"/>
    <w:rsid w:val="00316E76"/>
    <w:rsid w:val="00325B69"/>
    <w:rsid w:val="00343299"/>
    <w:rsid w:val="00344446"/>
    <w:rsid w:val="0034768B"/>
    <w:rsid w:val="003672A7"/>
    <w:rsid w:val="003676DA"/>
    <w:rsid w:val="003729E1"/>
    <w:rsid w:val="0037568E"/>
    <w:rsid w:val="00375B4E"/>
    <w:rsid w:val="0038356B"/>
    <w:rsid w:val="003859E9"/>
    <w:rsid w:val="00392095"/>
    <w:rsid w:val="003975CD"/>
    <w:rsid w:val="003A33F7"/>
    <w:rsid w:val="003B5DAC"/>
    <w:rsid w:val="003B6344"/>
    <w:rsid w:val="003B7679"/>
    <w:rsid w:val="003E004F"/>
    <w:rsid w:val="003E4304"/>
    <w:rsid w:val="003E5A02"/>
    <w:rsid w:val="003E68E1"/>
    <w:rsid w:val="003E696C"/>
    <w:rsid w:val="003F13DB"/>
    <w:rsid w:val="003F5B3D"/>
    <w:rsid w:val="004138AD"/>
    <w:rsid w:val="00421EAD"/>
    <w:rsid w:val="00450F29"/>
    <w:rsid w:val="0046083A"/>
    <w:rsid w:val="004647C2"/>
    <w:rsid w:val="004711A7"/>
    <w:rsid w:val="0047188B"/>
    <w:rsid w:val="00486A0C"/>
    <w:rsid w:val="004956E4"/>
    <w:rsid w:val="00497696"/>
    <w:rsid w:val="004B28EB"/>
    <w:rsid w:val="004B7C58"/>
    <w:rsid w:val="004C2EB0"/>
    <w:rsid w:val="004C2FEC"/>
    <w:rsid w:val="004C5D4F"/>
    <w:rsid w:val="004D3B4C"/>
    <w:rsid w:val="004D44BA"/>
    <w:rsid w:val="004E30AA"/>
    <w:rsid w:val="004E39DE"/>
    <w:rsid w:val="004F0767"/>
    <w:rsid w:val="004F40AB"/>
    <w:rsid w:val="004F6D79"/>
    <w:rsid w:val="00505BA8"/>
    <w:rsid w:val="005309C9"/>
    <w:rsid w:val="005323D0"/>
    <w:rsid w:val="00561212"/>
    <w:rsid w:val="005613EA"/>
    <w:rsid w:val="00565456"/>
    <w:rsid w:val="00585A33"/>
    <w:rsid w:val="005879DE"/>
    <w:rsid w:val="0059465D"/>
    <w:rsid w:val="005A0FA5"/>
    <w:rsid w:val="005B5252"/>
    <w:rsid w:val="005C236D"/>
    <w:rsid w:val="005C4F67"/>
    <w:rsid w:val="005F005B"/>
    <w:rsid w:val="005F4BA3"/>
    <w:rsid w:val="005F4F89"/>
    <w:rsid w:val="006106CF"/>
    <w:rsid w:val="006137A3"/>
    <w:rsid w:val="00616A4B"/>
    <w:rsid w:val="00617818"/>
    <w:rsid w:val="0062053D"/>
    <w:rsid w:val="00624374"/>
    <w:rsid w:val="0063037A"/>
    <w:rsid w:val="00634E8D"/>
    <w:rsid w:val="006362F4"/>
    <w:rsid w:val="0064585A"/>
    <w:rsid w:val="0065571B"/>
    <w:rsid w:val="006604E1"/>
    <w:rsid w:val="00660D71"/>
    <w:rsid w:val="00675575"/>
    <w:rsid w:val="00682DDC"/>
    <w:rsid w:val="006838E4"/>
    <w:rsid w:val="006915B1"/>
    <w:rsid w:val="00691C5E"/>
    <w:rsid w:val="00697517"/>
    <w:rsid w:val="006A6D6D"/>
    <w:rsid w:val="006A7B7D"/>
    <w:rsid w:val="006B1606"/>
    <w:rsid w:val="006B35B8"/>
    <w:rsid w:val="006C2C88"/>
    <w:rsid w:val="006D10B4"/>
    <w:rsid w:val="006E06EF"/>
    <w:rsid w:val="006E17B3"/>
    <w:rsid w:val="006F16E4"/>
    <w:rsid w:val="006F7606"/>
    <w:rsid w:val="0070052D"/>
    <w:rsid w:val="0070493B"/>
    <w:rsid w:val="00716C95"/>
    <w:rsid w:val="00725C22"/>
    <w:rsid w:val="00726C0B"/>
    <w:rsid w:val="00732443"/>
    <w:rsid w:val="0075139E"/>
    <w:rsid w:val="00757BC1"/>
    <w:rsid w:val="00762DEE"/>
    <w:rsid w:val="0076493A"/>
    <w:rsid w:val="00766A46"/>
    <w:rsid w:val="00772927"/>
    <w:rsid w:val="00774A6D"/>
    <w:rsid w:val="007878E7"/>
    <w:rsid w:val="00790055"/>
    <w:rsid w:val="007A2A57"/>
    <w:rsid w:val="007A31C3"/>
    <w:rsid w:val="007A379C"/>
    <w:rsid w:val="007A6FFE"/>
    <w:rsid w:val="007B7256"/>
    <w:rsid w:val="007B7F3B"/>
    <w:rsid w:val="007D1D4F"/>
    <w:rsid w:val="007E2B13"/>
    <w:rsid w:val="0081048A"/>
    <w:rsid w:val="008161BB"/>
    <w:rsid w:val="0082201B"/>
    <w:rsid w:val="00824FB2"/>
    <w:rsid w:val="00837580"/>
    <w:rsid w:val="008431C5"/>
    <w:rsid w:val="00847563"/>
    <w:rsid w:val="00851E2D"/>
    <w:rsid w:val="00855C5D"/>
    <w:rsid w:val="008570C9"/>
    <w:rsid w:val="00864C9F"/>
    <w:rsid w:val="0088173C"/>
    <w:rsid w:val="00882714"/>
    <w:rsid w:val="008925C8"/>
    <w:rsid w:val="008B0AD3"/>
    <w:rsid w:val="008B2025"/>
    <w:rsid w:val="008C470B"/>
    <w:rsid w:val="008C7879"/>
    <w:rsid w:val="008D2BDE"/>
    <w:rsid w:val="008E0432"/>
    <w:rsid w:val="008E09EA"/>
    <w:rsid w:val="008E6402"/>
    <w:rsid w:val="008F008F"/>
    <w:rsid w:val="0090051F"/>
    <w:rsid w:val="009029DA"/>
    <w:rsid w:val="00903A63"/>
    <w:rsid w:val="00924C34"/>
    <w:rsid w:val="009277B8"/>
    <w:rsid w:val="00941B59"/>
    <w:rsid w:val="00953930"/>
    <w:rsid w:val="009566EC"/>
    <w:rsid w:val="00961FF9"/>
    <w:rsid w:val="00965A2F"/>
    <w:rsid w:val="009767A5"/>
    <w:rsid w:val="00981D49"/>
    <w:rsid w:val="00983B26"/>
    <w:rsid w:val="00996768"/>
    <w:rsid w:val="009B0BE5"/>
    <w:rsid w:val="009C1B4C"/>
    <w:rsid w:val="009F03DC"/>
    <w:rsid w:val="00A06C6B"/>
    <w:rsid w:val="00A16446"/>
    <w:rsid w:val="00A16C6D"/>
    <w:rsid w:val="00A16CE7"/>
    <w:rsid w:val="00A16E59"/>
    <w:rsid w:val="00A17E66"/>
    <w:rsid w:val="00A23468"/>
    <w:rsid w:val="00A34475"/>
    <w:rsid w:val="00A3458B"/>
    <w:rsid w:val="00A57CAB"/>
    <w:rsid w:val="00A63638"/>
    <w:rsid w:val="00A87686"/>
    <w:rsid w:val="00A92BAF"/>
    <w:rsid w:val="00AA224D"/>
    <w:rsid w:val="00AA270D"/>
    <w:rsid w:val="00AA71CC"/>
    <w:rsid w:val="00AC078C"/>
    <w:rsid w:val="00AC6DD4"/>
    <w:rsid w:val="00AE4D9D"/>
    <w:rsid w:val="00AE6C25"/>
    <w:rsid w:val="00AF4BCA"/>
    <w:rsid w:val="00B206F8"/>
    <w:rsid w:val="00B22C74"/>
    <w:rsid w:val="00B324F6"/>
    <w:rsid w:val="00B4276D"/>
    <w:rsid w:val="00B51313"/>
    <w:rsid w:val="00B51BDD"/>
    <w:rsid w:val="00B565E4"/>
    <w:rsid w:val="00B569BF"/>
    <w:rsid w:val="00B61FB6"/>
    <w:rsid w:val="00B829D6"/>
    <w:rsid w:val="00B878CB"/>
    <w:rsid w:val="00BA6233"/>
    <w:rsid w:val="00BA6B81"/>
    <w:rsid w:val="00BB22F7"/>
    <w:rsid w:val="00BB4E71"/>
    <w:rsid w:val="00BD3D56"/>
    <w:rsid w:val="00BD4810"/>
    <w:rsid w:val="00BD69E4"/>
    <w:rsid w:val="00BD7A04"/>
    <w:rsid w:val="00BE34DD"/>
    <w:rsid w:val="00BE3B38"/>
    <w:rsid w:val="00BF107A"/>
    <w:rsid w:val="00BF6A69"/>
    <w:rsid w:val="00C00BAE"/>
    <w:rsid w:val="00C02C72"/>
    <w:rsid w:val="00C06AF1"/>
    <w:rsid w:val="00C204EE"/>
    <w:rsid w:val="00C20A19"/>
    <w:rsid w:val="00C2595E"/>
    <w:rsid w:val="00C34BA8"/>
    <w:rsid w:val="00C50300"/>
    <w:rsid w:val="00C54698"/>
    <w:rsid w:val="00C82B3B"/>
    <w:rsid w:val="00C86055"/>
    <w:rsid w:val="00C918DF"/>
    <w:rsid w:val="00CA160B"/>
    <w:rsid w:val="00CA3D5C"/>
    <w:rsid w:val="00CB3FDA"/>
    <w:rsid w:val="00CB41AE"/>
    <w:rsid w:val="00CC5BF7"/>
    <w:rsid w:val="00CD05F3"/>
    <w:rsid w:val="00CD0EE2"/>
    <w:rsid w:val="00CE30F7"/>
    <w:rsid w:val="00CE5E14"/>
    <w:rsid w:val="00CF103B"/>
    <w:rsid w:val="00CF20EF"/>
    <w:rsid w:val="00CF3039"/>
    <w:rsid w:val="00CF6B77"/>
    <w:rsid w:val="00CF7B20"/>
    <w:rsid w:val="00D20355"/>
    <w:rsid w:val="00D333A2"/>
    <w:rsid w:val="00D54A72"/>
    <w:rsid w:val="00D552CB"/>
    <w:rsid w:val="00D7022B"/>
    <w:rsid w:val="00D71B1B"/>
    <w:rsid w:val="00D725F2"/>
    <w:rsid w:val="00D762CB"/>
    <w:rsid w:val="00D77D8C"/>
    <w:rsid w:val="00D800A4"/>
    <w:rsid w:val="00D9195D"/>
    <w:rsid w:val="00D92A15"/>
    <w:rsid w:val="00D978AC"/>
    <w:rsid w:val="00D97F5A"/>
    <w:rsid w:val="00DA52E4"/>
    <w:rsid w:val="00DA5A21"/>
    <w:rsid w:val="00DB1100"/>
    <w:rsid w:val="00DB3695"/>
    <w:rsid w:val="00DC34D0"/>
    <w:rsid w:val="00DD0E67"/>
    <w:rsid w:val="00DD2749"/>
    <w:rsid w:val="00DD45F2"/>
    <w:rsid w:val="00DD72BB"/>
    <w:rsid w:val="00DE62D3"/>
    <w:rsid w:val="00DE6963"/>
    <w:rsid w:val="00DF0D9C"/>
    <w:rsid w:val="00DF320C"/>
    <w:rsid w:val="00E245F8"/>
    <w:rsid w:val="00E51E4E"/>
    <w:rsid w:val="00E808F8"/>
    <w:rsid w:val="00E85774"/>
    <w:rsid w:val="00E92B99"/>
    <w:rsid w:val="00EA6DB7"/>
    <w:rsid w:val="00EB56D1"/>
    <w:rsid w:val="00EC0E11"/>
    <w:rsid w:val="00EC12F9"/>
    <w:rsid w:val="00EF5384"/>
    <w:rsid w:val="00F06F23"/>
    <w:rsid w:val="00F07231"/>
    <w:rsid w:val="00F3049C"/>
    <w:rsid w:val="00F34D24"/>
    <w:rsid w:val="00F36158"/>
    <w:rsid w:val="00F414BE"/>
    <w:rsid w:val="00F431DD"/>
    <w:rsid w:val="00F558A0"/>
    <w:rsid w:val="00F61E87"/>
    <w:rsid w:val="00F66A92"/>
    <w:rsid w:val="00F713CA"/>
    <w:rsid w:val="00F808CF"/>
    <w:rsid w:val="00F91738"/>
    <w:rsid w:val="00FB3B9D"/>
    <w:rsid w:val="00FC5F05"/>
    <w:rsid w:val="00FD1D97"/>
    <w:rsid w:val="00FD302A"/>
    <w:rsid w:val="00FD74AF"/>
    <w:rsid w:val="00FE15E1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FEC"/>
    <w:pPr>
      <w:spacing w:after="0" w:line="240" w:lineRule="auto"/>
    </w:pPr>
  </w:style>
  <w:style w:type="paragraph" w:customStyle="1" w:styleId="ConsPlusNormal">
    <w:name w:val="ConsPlusNormal"/>
    <w:rsid w:val="00624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B324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C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A31C3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11A4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11A4D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311A4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11A4D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6FFE"/>
  </w:style>
  <w:style w:type="paragraph" w:styleId="af0">
    <w:name w:val="footer"/>
    <w:basedOn w:val="a"/>
    <w:link w:val="af1"/>
    <w:uiPriority w:val="99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6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FEC"/>
    <w:pPr>
      <w:spacing w:after="0" w:line="240" w:lineRule="auto"/>
    </w:pPr>
  </w:style>
  <w:style w:type="paragraph" w:customStyle="1" w:styleId="ConsPlusNormal">
    <w:name w:val="ConsPlusNormal"/>
    <w:rsid w:val="00624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B324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C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A31C3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11A4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11A4D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311A4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11A4D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6FFE"/>
  </w:style>
  <w:style w:type="paragraph" w:styleId="af0">
    <w:name w:val="footer"/>
    <w:basedOn w:val="a"/>
    <w:link w:val="af1"/>
    <w:uiPriority w:val="99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6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859AF-BE77-4DC7-A906-D89A3212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3493</Words>
  <Characters>19915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Камалова Алена Александровна</cp:lastModifiedBy>
  <cp:revision>102</cp:revision>
  <cp:lastPrinted>2019-01-18T12:04:00Z</cp:lastPrinted>
  <dcterms:created xsi:type="dcterms:W3CDTF">2021-04-27T13:43:00Z</dcterms:created>
  <dcterms:modified xsi:type="dcterms:W3CDTF">2021-06-22T06:02:00Z</dcterms:modified>
</cp:coreProperties>
</file>